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431ED" w14:textId="4F26878A" w:rsidR="00D51910" w:rsidRPr="006663BA" w:rsidRDefault="00D51910" w:rsidP="006663BA">
      <w:pPr>
        <w:pStyle w:val="BodyText"/>
        <w:spacing w:line="360" w:lineRule="auto"/>
        <w:rPr>
          <w:b w:val="0"/>
          <w:bCs w:val="0"/>
          <w:spacing w:val="120"/>
        </w:rPr>
      </w:pPr>
      <w:bookmarkStart w:id="0" w:name="_Hlk47631985"/>
      <w:bookmarkEnd w:id="0"/>
      <w:r>
        <w:rPr>
          <w:b w:val="0"/>
          <w:bCs w:val="0"/>
          <w:noProof/>
          <w:spacing w:val="120"/>
        </w:rPr>
        <w:drawing>
          <wp:inline distT="0" distB="0" distL="0" distR="0" wp14:anchorId="7D52A3EF" wp14:editId="1349F7AE">
            <wp:extent cx="1885950" cy="807586"/>
            <wp:effectExtent l="0" t="0" r="0" b="0"/>
            <wp:docPr id="2" name="Picture 2" descr="Plymouth Marj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atherley\AppData\Local\Microsoft\Windows\Temporary Internet Files\Content.IE5\KB1C0SN1\Plymouth_Marjon_University_Logo_Blue__Red_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977" cy="818731"/>
                    </a:xfrm>
                    <a:prstGeom prst="rect">
                      <a:avLst/>
                    </a:prstGeom>
                    <a:noFill/>
                    <a:ln>
                      <a:noFill/>
                    </a:ln>
                  </pic:spPr>
                </pic:pic>
              </a:graphicData>
            </a:graphic>
          </wp:inline>
        </w:drawing>
      </w:r>
    </w:p>
    <w:p w14:paraId="521CBE1D" w14:textId="33B63EBF" w:rsidR="006663BA" w:rsidRPr="006663BA" w:rsidRDefault="00D51910" w:rsidP="006663BA">
      <w:pPr>
        <w:pStyle w:val="Title"/>
        <w:rPr>
          <w:sz w:val="40"/>
          <w:szCs w:val="40"/>
        </w:rPr>
      </w:pPr>
      <w:r w:rsidRPr="006663BA">
        <w:rPr>
          <w:sz w:val="40"/>
          <w:szCs w:val="40"/>
        </w:rPr>
        <w:t>GUIDE FOR INTERNATIONAL COURSE PARTICIPANTS</w:t>
      </w:r>
    </w:p>
    <w:p w14:paraId="77F91B88" w14:textId="57AFD2B8" w:rsidR="00D51910" w:rsidRPr="00D51910" w:rsidRDefault="00D51910" w:rsidP="00B841B4">
      <w:pPr>
        <w:pStyle w:val="Heading1"/>
        <w:spacing w:line="360" w:lineRule="auto"/>
        <w:rPr>
          <w:b w:val="0"/>
          <w:bCs w:val="0"/>
        </w:rPr>
      </w:pPr>
      <w:r w:rsidRPr="00D51910">
        <w:rPr>
          <w:b w:val="0"/>
          <w:bCs w:val="0"/>
        </w:rPr>
        <w:t>Plymouth Marjon University</w:t>
      </w:r>
      <w:r>
        <w:rPr>
          <w:b w:val="0"/>
          <w:bCs w:val="0"/>
        </w:rPr>
        <w:t xml:space="preserve">, </w:t>
      </w:r>
      <w:r w:rsidRPr="00D51910">
        <w:rPr>
          <w:b w:val="0"/>
          <w:bCs w:val="0"/>
        </w:rPr>
        <w:t>Derriford Road, Plymouth P</w:t>
      </w:r>
      <w:r w:rsidR="001F279C">
        <w:rPr>
          <w:b w:val="0"/>
          <w:bCs w:val="0"/>
        </w:rPr>
        <w:t>L</w:t>
      </w:r>
      <w:r w:rsidRPr="00D51910">
        <w:rPr>
          <w:b w:val="0"/>
          <w:bCs w:val="0"/>
        </w:rPr>
        <w:t>6 8</w:t>
      </w:r>
      <w:r w:rsidR="001F279C">
        <w:rPr>
          <w:b w:val="0"/>
          <w:bCs w:val="0"/>
        </w:rPr>
        <w:t>BH</w:t>
      </w:r>
    </w:p>
    <w:p w14:paraId="2AA22585" w14:textId="36166E7B" w:rsidR="00D51910" w:rsidRPr="00134A0B" w:rsidRDefault="00D51910" w:rsidP="00B841B4">
      <w:pPr>
        <w:tabs>
          <w:tab w:val="left" w:pos="0"/>
        </w:tabs>
        <w:spacing w:after="0" w:line="360" w:lineRule="auto"/>
        <w:ind w:right="-13"/>
        <w:rPr>
          <w:sz w:val="24"/>
          <w:szCs w:val="24"/>
        </w:rPr>
      </w:pPr>
      <w:r w:rsidRPr="00134A0B">
        <w:rPr>
          <w:sz w:val="24"/>
          <w:szCs w:val="24"/>
        </w:rPr>
        <w:t>Telephon</w:t>
      </w:r>
      <w:r w:rsidR="001F279C" w:rsidRPr="00134A0B">
        <w:rPr>
          <w:sz w:val="24"/>
          <w:szCs w:val="24"/>
        </w:rPr>
        <w:t>e</w:t>
      </w:r>
      <w:r w:rsidR="00134A0B" w:rsidRPr="00134A0B">
        <w:rPr>
          <w:sz w:val="24"/>
          <w:szCs w:val="24"/>
        </w:rPr>
        <w:t xml:space="preserve"> numbers</w:t>
      </w:r>
      <w:r w:rsidR="001F279C" w:rsidRPr="00134A0B">
        <w:rPr>
          <w:sz w:val="24"/>
          <w:szCs w:val="24"/>
        </w:rPr>
        <w:t>:</w:t>
      </w:r>
    </w:p>
    <w:p w14:paraId="29863590" w14:textId="77777777" w:rsidR="00D51910" w:rsidRPr="00D51910" w:rsidRDefault="00D51910" w:rsidP="00B841B4">
      <w:pPr>
        <w:tabs>
          <w:tab w:val="left" w:pos="0"/>
        </w:tabs>
        <w:spacing w:after="0" w:line="360" w:lineRule="auto"/>
        <w:ind w:right="-13"/>
        <w:rPr>
          <w:rFonts w:eastAsia="Times New Roman" w:cstheme="minorHAnsi"/>
          <w:szCs w:val="24"/>
          <w:lang w:eastAsia="en-US"/>
        </w:rPr>
      </w:pPr>
      <w:r w:rsidRPr="00D51910">
        <w:rPr>
          <w:rFonts w:eastAsia="Times New Roman" w:cstheme="minorHAnsi"/>
          <w:szCs w:val="24"/>
          <w:lang w:eastAsia="en-US"/>
        </w:rPr>
        <w:t>+44 1752 636700 from outside the UK</w:t>
      </w:r>
    </w:p>
    <w:p w14:paraId="1CC18B6A" w14:textId="77777777" w:rsidR="00D51910" w:rsidRPr="00D51910" w:rsidRDefault="00D51910" w:rsidP="00B841B4">
      <w:pPr>
        <w:tabs>
          <w:tab w:val="left" w:pos="0"/>
        </w:tabs>
        <w:spacing w:after="0" w:line="360" w:lineRule="auto"/>
        <w:ind w:right="-13"/>
        <w:rPr>
          <w:rFonts w:eastAsia="Times New Roman" w:cstheme="minorHAnsi"/>
          <w:szCs w:val="24"/>
          <w:lang w:eastAsia="en-US"/>
        </w:rPr>
      </w:pPr>
      <w:r w:rsidRPr="00D51910">
        <w:rPr>
          <w:rFonts w:eastAsia="Times New Roman" w:cstheme="minorHAnsi"/>
          <w:szCs w:val="24"/>
          <w:lang w:eastAsia="en-US"/>
        </w:rPr>
        <w:t>01752 636700 from inside the UK</w:t>
      </w:r>
      <w:r w:rsidRPr="00D51910">
        <w:rPr>
          <w:rFonts w:eastAsia="Times New Roman" w:cstheme="minorHAnsi"/>
          <w:szCs w:val="24"/>
          <w:lang w:eastAsia="en-US"/>
        </w:rPr>
        <w:br/>
        <w:t xml:space="preserve">Information Hub (internal call): 0 (Zero) </w:t>
      </w:r>
    </w:p>
    <w:p w14:paraId="480E1A87" w14:textId="77777777" w:rsidR="00D51910" w:rsidRPr="00D51910" w:rsidRDefault="00D51910" w:rsidP="00B841B4">
      <w:pPr>
        <w:tabs>
          <w:tab w:val="left" w:pos="0"/>
        </w:tabs>
        <w:spacing w:after="0" w:line="360" w:lineRule="auto"/>
        <w:ind w:right="-13"/>
        <w:rPr>
          <w:rFonts w:eastAsia="Times New Roman" w:cstheme="minorHAnsi"/>
          <w:szCs w:val="24"/>
          <w:lang w:eastAsia="en-US"/>
        </w:rPr>
      </w:pPr>
      <w:r w:rsidRPr="00D51910">
        <w:rPr>
          <w:rFonts w:eastAsia="Times New Roman" w:cstheme="minorHAnsi"/>
          <w:szCs w:val="24"/>
          <w:lang w:eastAsia="en-US"/>
        </w:rPr>
        <w:t>Emergency out of hours number only: 2222</w:t>
      </w:r>
    </w:p>
    <w:p w14:paraId="275370BD" w14:textId="4718BD07" w:rsidR="006663BA" w:rsidRPr="006663BA" w:rsidRDefault="00D51910" w:rsidP="006663BA">
      <w:pPr>
        <w:spacing w:line="360" w:lineRule="auto"/>
        <w:rPr>
          <w:color w:val="0000FF"/>
          <w:sz w:val="24"/>
          <w:szCs w:val="24"/>
          <w:u w:val="single"/>
          <w:lang w:val="fr-FR"/>
        </w:rPr>
      </w:pPr>
      <w:proofErr w:type="gramStart"/>
      <w:r w:rsidRPr="00134A0B">
        <w:rPr>
          <w:sz w:val="24"/>
          <w:szCs w:val="24"/>
          <w:lang w:val="fr-FR"/>
        </w:rPr>
        <w:t>E-mail</w:t>
      </w:r>
      <w:r w:rsidR="001F279C">
        <w:rPr>
          <w:sz w:val="28"/>
          <w:szCs w:val="28"/>
          <w:lang w:val="fr-FR"/>
        </w:rPr>
        <w:t>:</w:t>
      </w:r>
      <w:proofErr w:type="gramEnd"/>
      <w:r w:rsidRPr="001F279C">
        <w:rPr>
          <w:sz w:val="28"/>
          <w:szCs w:val="28"/>
          <w:lang w:val="fr-FR"/>
        </w:rPr>
        <w:t xml:space="preserve"> </w:t>
      </w:r>
      <w:hyperlink r:id="rId9" w:history="1">
        <w:r w:rsidRPr="00D51910">
          <w:rPr>
            <w:rStyle w:val="Hyperlink"/>
            <w:sz w:val="24"/>
            <w:szCs w:val="24"/>
            <w:lang w:val="fr-FR"/>
          </w:rPr>
          <w:t>fhatherley@marjon.ac.uk</w:t>
        </w:r>
      </w:hyperlink>
    </w:p>
    <w:p w14:paraId="42BFAEA4" w14:textId="77777777" w:rsidR="00D51910" w:rsidRPr="00CF0899" w:rsidRDefault="00D51910" w:rsidP="00B841B4">
      <w:pPr>
        <w:pStyle w:val="Heading3"/>
        <w:spacing w:line="360" w:lineRule="auto"/>
        <w:jc w:val="center"/>
        <w:rPr>
          <w:rFonts w:eastAsia="Times New Roman"/>
          <w:lang w:val="fr-FR" w:eastAsia="en-US"/>
        </w:rPr>
      </w:pPr>
    </w:p>
    <w:p w14:paraId="4E9BB387" w14:textId="77777777" w:rsidR="00D51910" w:rsidRPr="00F20456" w:rsidRDefault="00D51910" w:rsidP="00B841B4">
      <w:pPr>
        <w:pBdr>
          <w:top w:val="single" w:sz="4" w:space="1" w:color="auto"/>
          <w:left w:val="single" w:sz="4" w:space="4" w:color="auto"/>
          <w:bottom w:val="single" w:sz="4" w:space="1" w:color="auto"/>
          <w:right w:val="single" w:sz="4" w:space="4" w:color="auto"/>
        </w:pBdr>
        <w:tabs>
          <w:tab w:val="left" w:pos="0"/>
        </w:tabs>
        <w:spacing w:after="0" w:line="360" w:lineRule="auto"/>
        <w:ind w:right="-13"/>
        <w:rPr>
          <w:rFonts w:eastAsia="Times New Roman" w:cs="Times New Roman"/>
          <w:b/>
          <w:sz w:val="24"/>
          <w:szCs w:val="24"/>
          <w:u w:val="single"/>
          <w:lang w:eastAsia="en-US"/>
        </w:rPr>
      </w:pPr>
      <w:r w:rsidRPr="00F20456">
        <w:rPr>
          <w:rFonts w:eastAsia="Times New Roman" w:cs="Times New Roman"/>
          <w:b/>
          <w:sz w:val="24"/>
          <w:szCs w:val="24"/>
          <w:u w:val="single"/>
          <w:lang w:eastAsia="en-US"/>
        </w:rPr>
        <w:t>EMERGENCY NUMBERS</w:t>
      </w:r>
    </w:p>
    <w:p w14:paraId="464315BD" w14:textId="77777777" w:rsidR="00D51910" w:rsidRPr="00F20456" w:rsidRDefault="00D51910" w:rsidP="00B841B4">
      <w:pPr>
        <w:pBdr>
          <w:top w:val="single" w:sz="4" w:space="1" w:color="auto"/>
          <w:left w:val="single" w:sz="4" w:space="4" w:color="auto"/>
          <w:bottom w:val="single" w:sz="4" w:space="1" w:color="auto"/>
          <w:right w:val="single" w:sz="4" w:space="4" w:color="auto"/>
        </w:pBdr>
        <w:tabs>
          <w:tab w:val="left" w:pos="0"/>
        </w:tabs>
        <w:spacing w:after="0" w:line="360" w:lineRule="auto"/>
        <w:ind w:right="-13"/>
        <w:rPr>
          <w:rFonts w:eastAsia="Times New Roman" w:cstheme="minorHAnsi"/>
          <w:bCs/>
          <w:sz w:val="24"/>
          <w:szCs w:val="24"/>
          <w:lang w:eastAsia="en-US"/>
        </w:rPr>
      </w:pPr>
      <w:r w:rsidRPr="00F20456">
        <w:rPr>
          <w:rFonts w:eastAsia="Times New Roman" w:cstheme="minorHAnsi"/>
          <w:bCs/>
          <w:sz w:val="24"/>
          <w:szCs w:val="24"/>
          <w:lang w:eastAsia="en-US"/>
        </w:rPr>
        <w:t>Ambulance, Police or Fire: 999</w:t>
      </w:r>
    </w:p>
    <w:p w14:paraId="16A5C962" w14:textId="77777777" w:rsidR="00D51910" w:rsidRPr="00F20456" w:rsidRDefault="00D51910" w:rsidP="00B841B4">
      <w:pPr>
        <w:pBdr>
          <w:top w:val="single" w:sz="4" w:space="1" w:color="auto"/>
          <w:left w:val="single" w:sz="4" w:space="4" w:color="auto"/>
          <w:bottom w:val="single" w:sz="4" w:space="1" w:color="auto"/>
          <w:right w:val="single" w:sz="4" w:space="4" w:color="auto"/>
        </w:pBdr>
        <w:tabs>
          <w:tab w:val="left" w:pos="0"/>
        </w:tabs>
        <w:spacing w:after="0" w:line="360" w:lineRule="auto"/>
        <w:ind w:right="-13"/>
        <w:rPr>
          <w:rFonts w:eastAsia="Times New Roman" w:cstheme="minorHAnsi"/>
          <w:bCs/>
          <w:sz w:val="24"/>
          <w:szCs w:val="24"/>
          <w:lang w:eastAsia="en-US"/>
        </w:rPr>
      </w:pPr>
      <w:r w:rsidRPr="00F20456">
        <w:rPr>
          <w:rFonts w:eastAsia="Times New Roman" w:cstheme="minorHAnsi"/>
          <w:bCs/>
          <w:sz w:val="24"/>
          <w:szCs w:val="24"/>
          <w:lang w:eastAsia="en-US"/>
        </w:rPr>
        <w:t xml:space="preserve">NHS Direct (to talk to a doctor): 111 </w:t>
      </w:r>
    </w:p>
    <w:p w14:paraId="712B6048" w14:textId="77777777" w:rsidR="00D51910" w:rsidRPr="00F20456" w:rsidRDefault="00D51910" w:rsidP="00B841B4">
      <w:pPr>
        <w:pBdr>
          <w:top w:val="single" w:sz="4" w:space="1" w:color="auto"/>
          <w:left w:val="single" w:sz="4" w:space="4" w:color="auto"/>
          <w:bottom w:val="single" w:sz="4" w:space="1" w:color="auto"/>
          <w:right w:val="single" w:sz="4" w:space="4" w:color="auto"/>
        </w:pBdr>
        <w:tabs>
          <w:tab w:val="left" w:pos="0"/>
        </w:tabs>
        <w:spacing w:after="0" w:line="360" w:lineRule="auto"/>
        <w:ind w:right="-13"/>
        <w:rPr>
          <w:rFonts w:eastAsia="Times New Roman" w:cstheme="minorHAnsi"/>
          <w:sz w:val="24"/>
          <w:szCs w:val="24"/>
          <w:lang w:eastAsia="en-US"/>
        </w:rPr>
      </w:pPr>
      <w:r w:rsidRPr="00F20456">
        <w:rPr>
          <w:rFonts w:eastAsia="Times New Roman" w:cstheme="minorHAnsi"/>
          <w:sz w:val="24"/>
          <w:szCs w:val="24"/>
          <w:lang w:eastAsia="en-US"/>
        </w:rPr>
        <w:t xml:space="preserve">If you have an accident you can attend the Accident and Emergency (A&amp;E) unit at Derriford Hospital. Treatment in the A&amp;E unit is free to everyone, but if you are admitted to the hospital for further treatment, charges commence immediately </w:t>
      </w:r>
    </w:p>
    <w:p w14:paraId="2819A664" w14:textId="77777777" w:rsidR="00D51910" w:rsidRPr="00CF0899" w:rsidRDefault="00D51910" w:rsidP="00B841B4">
      <w:pPr>
        <w:spacing w:line="360" w:lineRule="auto"/>
        <w:jc w:val="center"/>
        <w:rPr>
          <w:b/>
          <w:bCs/>
        </w:rPr>
      </w:pPr>
      <w:r w:rsidRPr="00CF0899">
        <w:rPr>
          <w:sz w:val="20"/>
        </w:rPr>
        <w:br w:type="page"/>
      </w:r>
      <w:bookmarkStart w:id="1" w:name="_Toc42779057"/>
    </w:p>
    <w:p w14:paraId="47F14415" w14:textId="17AF891C" w:rsidR="00D51910" w:rsidRPr="001837E9" w:rsidRDefault="00D51910" w:rsidP="001837E9">
      <w:pPr>
        <w:pStyle w:val="Heading1"/>
        <w:spacing w:line="360" w:lineRule="auto"/>
        <w:rPr>
          <w:b w:val="0"/>
          <w:bCs w:val="0"/>
          <w:sz w:val="36"/>
          <w:szCs w:val="36"/>
        </w:rPr>
      </w:pPr>
      <w:bookmarkStart w:id="2" w:name="_Toc423950864"/>
      <w:r w:rsidRPr="00134A0B">
        <w:rPr>
          <w:b w:val="0"/>
          <w:bCs w:val="0"/>
          <w:sz w:val="36"/>
          <w:szCs w:val="36"/>
        </w:rPr>
        <w:lastRenderedPageBreak/>
        <w:t>WELCOME</w:t>
      </w:r>
      <w:bookmarkEnd w:id="2"/>
    </w:p>
    <w:p w14:paraId="0DCDBA11" w14:textId="77777777" w:rsidR="00D51910" w:rsidRPr="00EF644D" w:rsidRDefault="00D51910" w:rsidP="00B841B4">
      <w:pPr>
        <w:spacing w:line="360" w:lineRule="auto"/>
        <w:rPr>
          <w:b/>
        </w:rPr>
      </w:pPr>
      <w:r w:rsidRPr="00EF644D">
        <w:t xml:space="preserve">Welcome to </w:t>
      </w:r>
      <w:r>
        <w:t xml:space="preserve">Plymouth </w:t>
      </w:r>
      <w:proofErr w:type="gramStart"/>
      <w:r>
        <w:t>Marjon  University</w:t>
      </w:r>
      <w:proofErr w:type="gramEnd"/>
      <w:r>
        <w:t xml:space="preserve">, or </w:t>
      </w:r>
      <w:r w:rsidRPr="00EF644D">
        <w:t>Marjon</w:t>
      </w:r>
      <w:r>
        <w:t xml:space="preserve"> as the locals like to call us! </w:t>
      </w:r>
      <w:r w:rsidRPr="00EF644D">
        <w:t>We hope you will have an enjoyable and rewarding time here.</w:t>
      </w:r>
    </w:p>
    <w:p w14:paraId="2867C8E3" w14:textId="77777777" w:rsidR="00D51910" w:rsidRPr="00A00C7D" w:rsidRDefault="00D51910" w:rsidP="00B841B4">
      <w:pPr>
        <w:spacing w:line="360" w:lineRule="auto"/>
        <w:rPr>
          <w:b/>
          <w:sz w:val="24"/>
          <w:szCs w:val="24"/>
        </w:rPr>
      </w:pPr>
      <w:r w:rsidRPr="00A00C7D">
        <w:rPr>
          <w:color w:val="333333"/>
          <w:sz w:val="24"/>
          <w:szCs w:val="24"/>
          <w:lang w:val="en"/>
        </w:rPr>
        <w:t xml:space="preserve">Going to university is one of the most exciting, life-changing events any of us will experience. But we know that the unknown can be a little intimidating. In this </w:t>
      </w:r>
      <w:r>
        <w:rPr>
          <w:color w:val="333333"/>
          <w:sz w:val="24"/>
          <w:szCs w:val="24"/>
          <w:lang w:val="en"/>
        </w:rPr>
        <w:t>guide</w:t>
      </w:r>
      <w:r w:rsidRPr="00A00C7D">
        <w:rPr>
          <w:color w:val="333333"/>
          <w:sz w:val="24"/>
          <w:szCs w:val="24"/>
          <w:lang w:val="en"/>
        </w:rPr>
        <w:t xml:space="preserve"> we aim to tell you more about life as a student, answer your questions, and help you to feel more self-assured about your new life as a university student</w:t>
      </w:r>
      <w:r>
        <w:rPr>
          <w:sz w:val="24"/>
          <w:szCs w:val="24"/>
        </w:rPr>
        <w:t xml:space="preserve"> at Marjon.</w:t>
      </w:r>
      <w:r w:rsidRPr="00A00C7D">
        <w:rPr>
          <w:sz w:val="24"/>
          <w:szCs w:val="24"/>
        </w:rPr>
        <w:t xml:space="preserve"> </w:t>
      </w:r>
    </w:p>
    <w:p w14:paraId="7D8B0EC9" w14:textId="2682772B" w:rsidR="00D51910" w:rsidRDefault="00D51910" w:rsidP="001837E9">
      <w:pPr>
        <w:spacing w:line="360" w:lineRule="auto"/>
        <w:rPr>
          <w:rFonts w:eastAsiaTheme="majorEastAsia" w:cstheme="majorBidi"/>
          <w:b/>
          <w:bCs/>
          <w:color w:val="2F5496" w:themeColor="accent1" w:themeShade="BF"/>
          <w:sz w:val="28"/>
          <w:szCs w:val="28"/>
        </w:rPr>
      </w:pPr>
      <w:r w:rsidRPr="00EF644D">
        <w:t>We are looking forward to getting to know you.</w:t>
      </w:r>
      <w:bookmarkStart w:id="3" w:name="_Toc42779058"/>
      <w:bookmarkStart w:id="4" w:name="_Toc42779549"/>
      <w:bookmarkStart w:id="5" w:name="_Toc80612993"/>
      <w:bookmarkEnd w:id="1"/>
    </w:p>
    <w:p w14:paraId="0B4E3AF2" w14:textId="76226AF5" w:rsidR="00D51910" w:rsidRPr="001837E9" w:rsidRDefault="00D51910" w:rsidP="001837E9">
      <w:pPr>
        <w:pStyle w:val="Heading1"/>
        <w:spacing w:line="360" w:lineRule="auto"/>
        <w:rPr>
          <w:rFonts w:eastAsia="Times New Roman"/>
          <w:b w:val="0"/>
          <w:bCs w:val="0"/>
          <w:sz w:val="36"/>
          <w:szCs w:val="36"/>
          <w:lang w:eastAsia="en-US"/>
        </w:rPr>
      </w:pPr>
      <w:bookmarkStart w:id="6" w:name="_Toc423950865"/>
      <w:bookmarkStart w:id="7" w:name="_Toc42779078"/>
      <w:bookmarkStart w:id="8" w:name="_Toc42779569"/>
      <w:bookmarkStart w:id="9" w:name="_Toc80613012"/>
      <w:bookmarkEnd w:id="3"/>
      <w:bookmarkEnd w:id="4"/>
      <w:bookmarkEnd w:id="5"/>
      <w:r w:rsidRPr="00134A0B">
        <w:rPr>
          <w:rFonts w:eastAsia="Times New Roman"/>
          <w:b w:val="0"/>
          <w:bCs w:val="0"/>
          <w:sz w:val="36"/>
          <w:szCs w:val="36"/>
          <w:lang w:eastAsia="en-US"/>
        </w:rPr>
        <w:t>UNIVERSITY SERVICES</w:t>
      </w:r>
      <w:bookmarkEnd w:id="6"/>
    </w:p>
    <w:p w14:paraId="5337FC6D" w14:textId="77777777" w:rsidR="00D51910" w:rsidRPr="00D17891" w:rsidRDefault="00D51910" w:rsidP="00B841B4">
      <w:pPr>
        <w:pStyle w:val="Heading2"/>
        <w:spacing w:line="360" w:lineRule="auto"/>
        <w:rPr>
          <w:rFonts w:eastAsia="Times New Roman"/>
          <w:b w:val="0"/>
          <w:bCs w:val="0"/>
          <w:sz w:val="32"/>
          <w:szCs w:val="32"/>
          <w:lang w:eastAsia="en-US"/>
        </w:rPr>
      </w:pPr>
      <w:bookmarkStart w:id="10" w:name="_Toc42779060"/>
      <w:bookmarkStart w:id="11" w:name="_Toc42779551"/>
      <w:bookmarkStart w:id="12" w:name="_Toc80612995"/>
      <w:r w:rsidRPr="00D17891">
        <w:rPr>
          <w:rFonts w:eastAsia="Times New Roman"/>
          <w:b w:val="0"/>
          <w:bCs w:val="0"/>
          <w:sz w:val="32"/>
          <w:szCs w:val="32"/>
          <w:lang w:eastAsia="en-US"/>
        </w:rPr>
        <w:t>INFORMATION HUB (Reception/Main Entrance)</w:t>
      </w:r>
    </w:p>
    <w:p w14:paraId="25DBC960" w14:textId="77777777" w:rsidR="00D51910" w:rsidRPr="005731A3" w:rsidRDefault="00D51910" w:rsidP="00B841B4">
      <w:pPr>
        <w:spacing w:after="0" w:line="360" w:lineRule="auto"/>
        <w:rPr>
          <w:rFonts w:eastAsia="Times New Roman" w:cstheme="minorHAnsi"/>
          <w:sz w:val="24"/>
          <w:szCs w:val="24"/>
          <w:lang w:eastAsia="en-US"/>
        </w:rPr>
      </w:pPr>
      <w:r w:rsidRPr="005731A3">
        <w:rPr>
          <w:rFonts w:eastAsia="Times New Roman" w:cstheme="minorHAnsi"/>
          <w:sz w:val="24"/>
          <w:szCs w:val="24"/>
          <w:lang w:eastAsia="en-US"/>
        </w:rPr>
        <w:t>The Information Hub is located at the main entrance to the University.</w:t>
      </w:r>
    </w:p>
    <w:p w14:paraId="7BC9314D" w14:textId="77777777" w:rsidR="00D51910" w:rsidRPr="005731A3" w:rsidRDefault="00D51910" w:rsidP="00B841B4">
      <w:pPr>
        <w:tabs>
          <w:tab w:val="left" w:pos="2340"/>
        </w:tabs>
        <w:spacing w:after="0" w:line="360" w:lineRule="auto"/>
        <w:jc w:val="both"/>
        <w:rPr>
          <w:rFonts w:eastAsia="Times New Roman" w:cstheme="minorHAnsi"/>
          <w:sz w:val="24"/>
          <w:szCs w:val="24"/>
          <w:lang w:eastAsia="en-US"/>
        </w:rPr>
      </w:pPr>
    </w:p>
    <w:p w14:paraId="70755779" w14:textId="77777777" w:rsidR="00D51910" w:rsidRPr="005731A3" w:rsidRDefault="00D51910" w:rsidP="00B841B4">
      <w:pPr>
        <w:tabs>
          <w:tab w:val="left" w:pos="2340"/>
        </w:tabs>
        <w:spacing w:after="0" w:line="360" w:lineRule="auto"/>
        <w:jc w:val="both"/>
        <w:rPr>
          <w:rFonts w:eastAsia="Times New Roman" w:cstheme="minorHAnsi"/>
          <w:sz w:val="24"/>
          <w:szCs w:val="24"/>
          <w:lang w:eastAsia="en-US"/>
        </w:rPr>
      </w:pPr>
      <w:r w:rsidRPr="005731A3">
        <w:rPr>
          <w:rFonts w:eastAsia="Times New Roman" w:cstheme="minorHAnsi"/>
          <w:sz w:val="24"/>
          <w:szCs w:val="24"/>
          <w:lang w:eastAsia="en-US"/>
        </w:rPr>
        <w:t xml:space="preserve">The Information Hub staff are available between </w:t>
      </w:r>
      <w:r w:rsidRPr="005731A3">
        <w:rPr>
          <w:rFonts w:eastAsia="Times New Roman" w:cstheme="minorHAnsi"/>
          <w:b/>
          <w:sz w:val="24"/>
          <w:szCs w:val="24"/>
          <w:lang w:eastAsia="en-US"/>
        </w:rPr>
        <w:t>08:00-5:00 pm</w:t>
      </w:r>
      <w:r w:rsidRPr="005731A3">
        <w:rPr>
          <w:rFonts w:eastAsia="Times New Roman" w:cstheme="minorHAnsi"/>
          <w:sz w:val="24"/>
          <w:szCs w:val="24"/>
          <w:lang w:eastAsia="en-US"/>
        </w:rPr>
        <w:t xml:space="preserve"> Monday to Friday.</w:t>
      </w:r>
    </w:p>
    <w:p w14:paraId="60A9AA93" w14:textId="77777777" w:rsidR="00D51910" w:rsidRPr="005731A3" w:rsidRDefault="00D51910" w:rsidP="00B841B4">
      <w:pPr>
        <w:tabs>
          <w:tab w:val="left" w:pos="2340"/>
        </w:tabs>
        <w:spacing w:after="0" w:line="360" w:lineRule="auto"/>
        <w:jc w:val="both"/>
        <w:rPr>
          <w:rFonts w:eastAsia="Times New Roman" w:cstheme="minorHAnsi"/>
          <w:sz w:val="24"/>
          <w:szCs w:val="24"/>
          <w:lang w:eastAsia="en-US"/>
        </w:rPr>
      </w:pPr>
      <w:r w:rsidRPr="005731A3">
        <w:rPr>
          <w:rFonts w:eastAsia="Times New Roman" w:cstheme="minorHAnsi"/>
          <w:sz w:val="24"/>
          <w:szCs w:val="24"/>
          <w:lang w:eastAsia="en-US"/>
        </w:rPr>
        <w:t xml:space="preserve">Outside of these hours the Information Hub is staffed by the </w:t>
      </w:r>
      <w:r w:rsidRPr="005731A3">
        <w:rPr>
          <w:rFonts w:eastAsia="Times New Roman" w:cstheme="minorHAnsi"/>
          <w:b/>
          <w:sz w:val="24"/>
          <w:szCs w:val="24"/>
          <w:lang w:eastAsia="en-US"/>
        </w:rPr>
        <w:t xml:space="preserve">Campus Security Staff, </w:t>
      </w:r>
      <w:r w:rsidRPr="005731A3">
        <w:rPr>
          <w:rFonts w:eastAsia="Times New Roman" w:cstheme="minorHAnsi"/>
          <w:sz w:val="24"/>
          <w:szCs w:val="24"/>
          <w:lang w:eastAsia="en-US"/>
        </w:rPr>
        <w:t>who can be contacted on extension</w:t>
      </w:r>
      <w:r w:rsidRPr="005731A3">
        <w:rPr>
          <w:rFonts w:eastAsia="Times New Roman" w:cstheme="minorHAnsi"/>
          <w:b/>
          <w:sz w:val="24"/>
          <w:szCs w:val="24"/>
          <w:lang w:eastAsia="en-US"/>
        </w:rPr>
        <w:t xml:space="preserve"> 2222</w:t>
      </w:r>
      <w:r w:rsidRPr="005731A3">
        <w:rPr>
          <w:rFonts w:eastAsia="Times New Roman" w:cstheme="minorHAnsi"/>
          <w:sz w:val="24"/>
          <w:szCs w:val="24"/>
          <w:lang w:eastAsia="en-US"/>
        </w:rPr>
        <w:t xml:space="preserve">. </w:t>
      </w:r>
    </w:p>
    <w:p w14:paraId="6801BFB6" w14:textId="77777777" w:rsidR="00D51910" w:rsidRPr="005731A3" w:rsidDel="00C75388" w:rsidRDefault="00D51910" w:rsidP="00B841B4">
      <w:pPr>
        <w:keepNext/>
        <w:spacing w:after="0" w:line="360" w:lineRule="auto"/>
        <w:jc w:val="both"/>
        <w:outlineLvl w:val="1"/>
        <w:rPr>
          <w:del w:id="13" w:author="Windows User" w:date="2017-08-11T09:20:00Z"/>
          <w:rFonts w:eastAsia="Times New Roman" w:cstheme="minorHAnsi"/>
          <w:bCs/>
          <w:sz w:val="24"/>
          <w:szCs w:val="24"/>
          <w:lang w:eastAsia="en-US"/>
        </w:rPr>
      </w:pPr>
    </w:p>
    <w:p w14:paraId="2624A20E" w14:textId="77777777" w:rsidR="00D51910" w:rsidRPr="005731A3" w:rsidRDefault="00D51910" w:rsidP="00B841B4">
      <w:pPr>
        <w:spacing w:after="0" w:line="360" w:lineRule="auto"/>
        <w:jc w:val="both"/>
        <w:rPr>
          <w:rFonts w:eastAsia="Times New Roman" w:cstheme="minorHAnsi"/>
          <w:sz w:val="24"/>
          <w:szCs w:val="24"/>
          <w:lang w:eastAsia="en-US"/>
        </w:rPr>
      </w:pPr>
      <w:r w:rsidRPr="005731A3">
        <w:rPr>
          <w:rFonts w:eastAsia="Times New Roman" w:cstheme="minorHAnsi"/>
          <w:sz w:val="24"/>
          <w:szCs w:val="24"/>
          <w:lang w:eastAsia="en-US"/>
        </w:rPr>
        <w:t xml:space="preserve">The Information Hub can help with general enquiries, </w:t>
      </w:r>
      <w:r w:rsidRPr="005731A3">
        <w:rPr>
          <w:rFonts w:eastAsia="Times New Roman" w:cstheme="minorHAnsi"/>
          <w:color w:val="000000" w:themeColor="text1"/>
          <w:sz w:val="24"/>
          <w:szCs w:val="24"/>
          <w:lang w:eastAsia="en-US"/>
        </w:rPr>
        <w:t xml:space="preserve">accommodation, </w:t>
      </w:r>
      <w:r w:rsidRPr="005731A3">
        <w:rPr>
          <w:rFonts w:eastAsia="Times New Roman" w:cstheme="minorHAnsi"/>
          <w:sz w:val="24"/>
          <w:szCs w:val="24"/>
          <w:lang w:eastAsia="en-US"/>
        </w:rPr>
        <w:t>bus vouchers, Park and Ride schemes and finding your way around campus.</w:t>
      </w:r>
    </w:p>
    <w:p w14:paraId="6669AD01" w14:textId="77777777" w:rsidR="00D51910" w:rsidRPr="005731A3" w:rsidRDefault="00D51910" w:rsidP="00B841B4">
      <w:pPr>
        <w:spacing w:after="0" w:line="360" w:lineRule="auto"/>
        <w:jc w:val="both"/>
        <w:rPr>
          <w:rFonts w:eastAsia="Times New Roman" w:cstheme="minorHAnsi"/>
          <w:b/>
          <w:sz w:val="24"/>
          <w:szCs w:val="24"/>
          <w:lang w:eastAsia="en-US"/>
        </w:rPr>
      </w:pPr>
    </w:p>
    <w:p w14:paraId="7F1EE8DC" w14:textId="1727FCBE" w:rsidR="00D51910" w:rsidRPr="005731A3" w:rsidRDefault="00D51910" w:rsidP="00B841B4">
      <w:pPr>
        <w:spacing w:after="0" w:line="360" w:lineRule="auto"/>
        <w:jc w:val="both"/>
        <w:rPr>
          <w:rFonts w:eastAsia="Times New Roman" w:cstheme="minorHAnsi"/>
          <w:color w:val="000000" w:themeColor="text1"/>
          <w:sz w:val="24"/>
          <w:szCs w:val="24"/>
          <w:lang w:eastAsia="en-US"/>
        </w:rPr>
      </w:pPr>
      <w:r w:rsidRPr="005731A3">
        <w:rPr>
          <w:rFonts w:eastAsia="Times New Roman" w:cstheme="minorHAnsi"/>
          <w:color w:val="000000" w:themeColor="text1"/>
          <w:sz w:val="24"/>
          <w:szCs w:val="24"/>
          <w:lang w:eastAsia="en-US"/>
        </w:rPr>
        <w:t xml:space="preserve">Email:  </w:t>
      </w:r>
      <w:hyperlink r:id="rId10" w:history="1">
        <w:r w:rsidR="006663BA" w:rsidRPr="002E697C">
          <w:rPr>
            <w:rStyle w:val="Hyperlink"/>
            <w:rFonts w:eastAsia="Times New Roman" w:cstheme="minorHAnsi"/>
            <w:sz w:val="24"/>
            <w:szCs w:val="24"/>
            <w:lang w:eastAsia="en-US"/>
          </w:rPr>
          <w:t>info@marjon.ac.uk</w:t>
        </w:r>
      </w:hyperlink>
      <w:r w:rsidR="006663BA">
        <w:rPr>
          <w:rFonts w:eastAsia="Times New Roman" w:cstheme="minorHAnsi"/>
          <w:color w:val="000000" w:themeColor="text1"/>
          <w:sz w:val="24"/>
          <w:szCs w:val="24"/>
          <w:lang w:eastAsia="en-US"/>
        </w:rPr>
        <w:t xml:space="preserve"> </w:t>
      </w:r>
      <w:r w:rsidRPr="005731A3">
        <w:rPr>
          <w:rFonts w:eastAsia="Times New Roman" w:cstheme="minorHAnsi"/>
          <w:color w:val="000000" w:themeColor="text1"/>
          <w:sz w:val="24"/>
          <w:szCs w:val="24"/>
          <w:lang w:eastAsia="en-US"/>
        </w:rPr>
        <w:t>Phone: 01752 636700</w:t>
      </w:r>
    </w:p>
    <w:p w14:paraId="5FD83688" w14:textId="77777777" w:rsidR="00D51910" w:rsidRPr="00D17891" w:rsidRDefault="00D51910" w:rsidP="00B841B4">
      <w:pPr>
        <w:pStyle w:val="Heading2"/>
        <w:spacing w:line="360" w:lineRule="auto"/>
        <w:rPr>
          <w:rFonts w:eastAsia="Times New Roman"/>
          <w:b w:val="0"/>
          <w:bCs w:val="0"/>
          <w:sz w:val="28"/>
          <w:szCs w:val="28"/>
          <w:lang w:eastAsia="en-US"/>
        </w:rPr>
      </w:pPr>
      <w:r w:rsidRPr="00D17891">
        <w:rPr>
          <w:rFonts w:eastAsia="Times New Roman"/>
          <w:b w:val="0"/>
          <w:bCs w:val="0"/>
          <w:sz w:val="32"/>
          <w:szCs w:val="32"/>
          <w:lang w:eastAsia="en-US"/>
        </w:rPr>
        <w:t>STUDENT SUPPORT (West block)</w:t>
      </w:r>
    </w:p>
    <w:p w14:paraId="04B0EDEE" w14:textId="77777777" w:rsidR="00D51910" w:rsidRPr="005731A3" w:rsidRDefault="00D51910" w:rsidP="00B841B4">
      <w:pPr>
        <w:spacing w:after="0" w:line="360" w:lineRule="auto"/>
        <w:rPr>
          <w:rFonts w:eastAsia="Times New Roman" w:cstheme="minorHAnsi"/>
          <w:sz w:val="24"/>
          <w:szCs w:val="24"/>
          <w:lang w:eastAsia="en-US"/>
        </w:rPr>
      </w:pPr>
      <w:bookmarkStart w:id="14" w:name="_Toc389559663"/>
      <w:r w:rsidRPr="005731A3">
        <w:rPr>
          <w:rFonts w:eastAsia="Times New Roman" w:cstheme="minorHAnsi"/>
          <w:sz w:val="24"/>
          <w:szCs w:val="24"/>
          <w:lang w:eastAsia="en-US"/>
        </w:rPr>
        <w:t xml:space="preserve">Student Support provides a confidential, impartial, friendly service that includes </w:t>
      </w:r>
      <w:proofErr w:type="gramStart"/>
      <w:r w:rsidRPr="005731A3">
        <w:rPr>
          <w:rFonts w:eastAsia="Times New Roman" w:cstheme="minorHAnsi"/>
          <w:sz w:val="24"/>
          <w:szCs w:val="24"/>
          <w:lang w:eastAsia="en-US"/>
        </w:rPr>
        <w:t>a number of</w:t>
      </w:r>
      <w:proofErr w:type="gramEnd"/>
      <w:r w:rsidRPr="005731A3">
        <w:rPr>
          <w:rFonts w:eastAsia="Times New Roman" w:cstheme="minorHAnsi"/>
          <w:sz w:val="24"/>
          <w:szCs w:val="24"/>
          <w:lang w:eastAsia="en-US"/>
        </w:rPr>
        <w:t xml:space="preserve"> teams covering various specialisms: </w:t>
      </w:r>
    </w:p>
    <w:p w14:paraId="12A473DE" w14:textId="77777777" w:rsidR="00D51910" w:rsidRPr="005731A3" w:rsidRDefault="00D51910" w:rsidP="00B841B4">
      <w:pPr>
        <w:numPr>
          <w:ilvl w:val="0"/>
          <w:numId w:val="25"/>
        </w:numPr>
        <w:spacing w:after="0" w:line="360" w:lineRule="auto"/>
        <w:contextualSpacing/>
        <w:rPr>
          <w:rFonts w:eastAsia="Times New Roman" w:cstheme="minorHAnsi"/>
          <w:sz w:val="24"/>
          <w:szCs w:val="24"/>
          <w:lang w:eastAsia="en-US"/>
        </w:rPr>
      </w:pPr>
      <w:r w:rsidRPr="005731A3">
        <w:rPr>
          <w:rFonts w:eastAsia="Times New Roman" w:cstheme="minorHAnsi"/>
          <w:sz w:val="24"/>
          <w:szCs w:val="24"/>
          <w:lang w:eastAsia="en-US"/>
        </w:rPr>
        <w:t>Student Funding Advice</w:t>
      </w:r>
    </w:p>
    <w:p w14:paraId="49FDCC29" w14:textId="77777777" w:rsidR="00D51910" w:rsidRPr="005731A3" w:rsidRDefault="00D51910" w:rsidP="00B841B4">
      <w:pPr>
        <w:numPr>
          <w:ilvl w:val="0"/>
          <w:numId w:val="25"/>
        </w:numPr>
        <w:spacing w:after="0" w:line="360" w:lineRule="auto"/>
        <w:contextualSpacing/>
        <w:rPr>
          <w:rFonts w:eastAsia="Times New Roman" w:cstheme="minorHAnsi"/>
          <w:sz w:val="24"/>
          <w:szCs w:val="24"/>
          <w:lang w:eastAsia="en-US"/>
        </w:rPr>
      </w:pPr>
      <w:r w:rsidRPr="005731A3">
        <w:rPr>
          <w:rFonts w:eastAsia="Times New Roman" w:cstheme="minorHAnsi"/>
          <w:sz w:val="24"/>
          <w:szCs w:val="24"/>
          <w:lang w:eastAsia="en-US"/>
        </w:rPr>
        <w:t>Out of Hours Team</w:t>
      </w:r>
    </w:p>
    <w:p w14:paraId="288E29CC" w14:textId="77777777" w:rsidR="00D51910" w:rsidRPr="005731A3" w:rsidRDefault="00D51910" w:rsidP="00B841B4">
      <w:pPr>
        <w:numPr>
          <w:ilvl w:val="0"/>
          <w:numId w:val="25"/>
        </w:numPr>
        <w:spacing w:after="0" w:line="360" w:lineRule="auto"/>
        <w:contextualSpacing/>
        <w:rPr>
          <w:rFonts w:eastAsia="Times New Roman" w:cstheme="minorHAnsi"/>
          <w:sz w:val="24"/>
          <w:szCs w:val="24"/>
          <w:lang w:eastAsia="en-US"/>
        </w:rPr>
      </w:pPr>
      <w:r w:rsidRPr="005731A3">
        <w:rPr>
          <w:rFonts w:eastAsia="Times New Roman" w:cstheme="minorHAnsi"/>
          <w:sz w:val="24"/>
          <w:szCs w:val="24"/>
          <w:lang w:eastAsia="en-US"/>
        </w:rPr>
        <w:t>Disability Inclusion &amp; Advice Service</w:t>
      </w:r>
    </w:p>
    <w:p w14:paraId="70E635F9" w14:textId="77777777" w:rsidR="00D51910" w:rsidRPr="005731A3" w:rsidRDefault="00D51910" w:rsidP="00B841B4">
      <w:pPr>
        <w:numPr>
          <w:ilvl w:val="0"/>
          <w:numId w:val="25"/>
        </w:numPr>
        <w:spacing w:after="0" w:line="360" w:lineRule="auto"/>
        <w:contextualSpacing/>
        <w:rPr>
          <w:rFonts w:eastAsia="Times New Roman" w:cstheme="minorHAnsi"/>
          <w:sz w:val="24"/>
          <w:szCs w:val="24"/>
          <w:lang w:eastAsia="en-US"/>
        </w:rPr>
      </w:pPr>
      <w:r w:rsidRPr="005731A3">
        <w:rPr>
          <w:rFonts w:eastAsia="Times New Roman" w:cstheme="minorHAnsi"/>
          <w:sz w:val="24"/>
          <w:szCs w:val="24"/>
          <w:lang w:eastAsia="en-US"/>
        </w:rPr>
        <w:t>Student Counselling</w:t>
      </w:r>
    </w:p>
    <w:p w14:paraId="4AB17A82" w14:textId="77777777" w:rsidR="00D51910" w:rsidRPr="005731A3" w:rsidRDefault="00D51910" w:rsidP="00B841B4">
      <w:pPr>
        <w:numPr>
          <w:ilvl w:val="0"/>
          <w:numId w:val="25"/>
        </w:numPr>
        <w:spacing w:after="0" w:line="360" w:lineRule="auto"/>
        <w:contextualSpacing/>
        <w:rPr>
          <w:rFonts w:eastAsia="Times New Roman" w:cstheme="minorHAnsi"/>
          <w:sz w:val="24"/>
          <w:szCs w:val="24"/>
          <w:lang w:eastAsia="en-US"/>
        </w:rPr>
      </w:pPr>
      <w:r w:rsidRPr="005731A3">
        <w:rPr>
          <w:rFonts w:eastAsia="Times New Roman" w:cstheme="minorHAnsi"/>
          <w:sz w:val="24"/>
          <w:szCs w:val="24"/>
          <w:lang w:eastAsia="en-US"/>
        </w:rPr>
        <w:lastRenderedPageBreak/>
        <w:t>Well-being</w:t>
      </w:r>
    </w:p>
    <w:p w14:paraId="15B59A2E" w14:textId="77777777" w:rsidR="00D51910" w:rsidRPr="005731A3" w:rsidRDefault="00D51910" w:rsidP="00B841B4">
      <w:pPr>
        <w:spacing w:after="0" w:line="360" w:lineRule="auto"/>
        <w:ind w:left="720"/>
        <w:rPr>
          <w:rFonts w:eastAsia="Times New Roman" w:cstheme="minorHAnsi"/>
          <w:sz w:val="24"/>
          <w:szCs w:val="24"/>
          <w:lang w:eastAsia="en-US"/>
        </w:rPr>
      </w:pPr>
    </w:p>
    <w:p w14:paraId="7534E91E" w14:textId="382AE0A9" w:rsidR="005731A3" w:rsidRPr="0011067A" w:rsidRDefault="00D51910" w:rsidP="00B841B4">
      <w:pPr>
        <w:spacing w:after="0" w:line="360" w:lineRule="auto"/>
        <w:rPr>
          <w:rFonts w:eastAsia="Times New Roman" w:cstheme="minorHAnsi"/>
          <w:b/>
          <w:lang w:eastAsia="en-US"/>
        </w:rPr>
      </w:pPr>
      <w:r w:rsidRPr="005731A3">
        <w:rPr>
          <w:rFonts w:eastAsia="Times New Roman" w:cstheme="minorHAnsi"/>
          <w:b/>
          <w:sz w:val="24"/>
          <w:szCs w:val="24"/>
          <w:lang w:eastAsia="en-US"/>
        </w:rPr>
        <w:t xml:space="preserve">Student Support staff can help with initial enquiries and information requests, problems or issues. E-mail: </w:t>
      </w:r>
      <w:hyperlink r:id="rId11" w:history="1">
        <w:r w:rsidRPr="005731A3">
          <w:rPr>
            <w:rStyle w:val="Hyperlink"/>
            <w:rFonts w:eastAsia="Times New Roman" w:cstheme="minorHAnsi"/>
            <w:sz w:val="24"/>
            <w:szCs w:val="24"/>
            <w:lang w:eastAsia="en-US"/>
          </w:rPr>
          <w:t>studentsupport@marjon.ac.uk</w:t>
        </w:r>
      </w:hyperlink>
      <w:r w:rsidRPr="005731A3">
        <w:rPr>
          <w:rFonts w:eastAsia="Times New Roman" w:cstheme="minorHAnsi"/>
          <w:b/>
          <w:sz w:val="24"/>
          <w:szCs w:val="24"/>
          <w:lang w:eastAsia="en-US"/>
        </w:rPr>
        <w:t xml:space="preserve"> or phone: 01752 636891</w:t>
      </w:r>
    </w:p>
    <w:p w14:paraId="612C2107" w14:textId="7A504D4D" w:rsidR="00D51910" w:rsidRDefault="005731A3" w:rsidP="00B841B4">
      <w:pPr>
        <w:pStyle w:val="Heading3"/>
        <w:spacing w:line="360" w:lineRule="auto"/>
        <w:rPr>
          <w:rFonts w:eastAsia="Times New Roman" w:cstheme="minorHAnsi"/>
        </w:rPr>
      </w:pPr>
      <w:r>
        <w:rPr>
          <w:rFonts w:eastAsia="Times New Roman"/>
          <w:noProof/>
        </w:rPr>
        <w:drawing>
          <wp:inline distT="0" distB="0" distL="0" distR="0" wp14:anchorId="3D7C4392" wp14:editId="49898620">
            <wp:extent cx="1006475" cy="971550"/>
            <wp:effectExtent l="0" t="0" r="3175" b="0"/>
            <wp:docPr id="31" name="Picture 31" descr="Marjon Futures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 with strap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6475" cy="971550"/>
                    </a:xfrm>
                    <a:prstGeom prst="rect">
                      <a:avLst/>
                    </a:prstGeom>
                  </pic:spPr>
                </pic:pic>
              </a:graphicData>
            </a:graphic>
          </wp:inline>
        </w:drawing>
      </w:r>
      <w:r w:rsidR="00D51910" w:rsidRPr="005731A3">
        <w:rPr>
          <w:rFonts w:eastAsia="Times New Roman"/>
          <w:b w:val="0"/>
          <w:bCs w:val="0"/>
          <w:sz w:val="28"/>
          <w:szCs w:val="28"/>
          <w:lang w:eastAsia="en-US"/>
        </w:rPr>
        <w:t>Employability – Futures Team (West block)</w:t>
      </w:r>
      <w:bookmarkEnd w:id="14"/>
    </w:p>
    <w:p w14:paraId="74FBE421" w14:textId="3495395D" w:rsidR="00D51910" w:rsidRPr="005731A3" w:rsidRDefault="00D51910" w:rsidP="00B841B4">
      <w:pPr>
        <w:tabs>
          <w:tab w:val="left" w:pos="1701"/>
          <w:tab w:val="left" w:pos="1985"/>
        </w:tabs>
        <w:spacing w:after="0" w:line="360" w:lineRule="auto"/>
        <w:rPr>
          <w:rFonts w:eastAsia="Times New Roman" w:cstheme="minorHAnsi"/>
          <w:sz w:val="24"/>
          <w:szCs w:val="24"/>
        </w:rPr>
      </w:pPr>
      <w:r w:rsidRPr="005731A3">
        <w:rPr>
          <w:rFonts w:eastAsia="Times New Roman" w:cstheme="minorHAnsi"/>
          <w:sz w:val="24"/>
          <w:szCs w:val="24"/>
        </w:rPr>
        <w:t>Employability provides services that can help you reach your full potential whilst studying at Marjon. This includes:</w:t>
      </w:r>
    </w:p>
    <w:p w14:paraId="7E6BB6FA" w14:textId="561072F1" w:rsidR="00D51910" w:rsidRPr="005731A3" w:rsidRDefault="00D51910" w:rsidP="00B841B4">
      <w:pPr>
        <w:tabs>
          <w:tab w:val="left" w:pos="1701"/>
          <w:tab w:val="left" w:pos="1985"/>
        </w:tabs>
        <w:spacing w:after="0" w:line="360" w:lineRule="auto"/>
        <w:rPr>
          <w:rFonts w:eastAsia="Times New Roman" w:cstheme="minorHAnsi"/>
          <w:sz w:val="24"/>
          <w:szCs w:val="24"/>
        </w:rPr>
      </w:pPr>
      <w:r w:rsidRPr="005731A3">
        <w:rPr>
          <w:rFonts w:eastAsia="Times New Roman" w:cstheme="minorHAnsi"/>
          <w:sz w:val="24"/>
          <w:szCs w:val="24"/>
        </w:rPr>
        <w:t>Employability –</w:t>
      </w:r>
      <w:r w:rsidR="005731A3">
        <w:rPr>
          <w:rFonts w:eastAsia="Times New Roman" w:cstheme="minorHAnsi"/>
          <w:sz w:val="24"/>
          <w:szCs w:val="24"/>
        </w:rPr>
        <w:t xml:space="preserve"> </w:t>
      </w:r>
      <w:hyperlink r:id="rId13" w:history="1">
        <w:r w:rsidR="005731A3" w:rsidRPr="00040D98">
          <w:rPr>
            <w:rStyle w:val="Hyperlink"/>
            <w:rFonts w:eastAsia="Times New Roman" w:cstheme="minorHAnsi"/>
            <w:sz w:val="24"/>
            <w:szCs w:val="24"/>
          </w:rPr>
          <w:t>futures@marjon.ac.uk</w:t>
        </w:r>
      </w:hyperlink>
      <w:r w:rsidRPr="005731A3">
        <w:rPr>
          <w:rFonts w:eastAsia="Times New Roman" w:cstheme="minorHAnsi"/>
          <w:sz w:val="24"/>
          <w:szCs w:val="24"/>
        </w:rPr>
        <w:t xml:space="preserve"> </w:t>
      </w:r>
      <w:r w:rsidRPr="005731A3">
        <w:rPr>
          <w:rFonts w:eastAsia="Times New Roman" w:cstheme="minorHAnsi"/>
          <w:sz w:val="24"/>
          <w:szCs w:val="24"/>
        </w:rPr>
        <w:br/>
        <w:t>Volunteeri</w:t>
      </w:r>
      <w:r w:rsidR="005731A3">
        <w:rPr>
          <w:rFonts w:eastAsia="Times New Roman" w:cstheme="minorHAnsi"/>
          <w:sz w:val="24"/>
          <w:szCs w:val="24"/>
        </w:rPr>
        <w:t xml:space="preserve">ng – </w:t>
      </w:r>
      <w:hyperlink r:id="rId14" w:history="1">
        <w:r w:rsidR="005731A3" w:rsidRPr="00040D98">
          <w:rPr>
            <w:rStyle w:val="Hyperlink"/>
            <w:rFonts w:eastAsia="Times New Roman" w:cstheme="minorHAnsi"/>
            <w:sz w:val="24"/>
            <w:szCs w:val="24"/>
          </w:rPr>
          <w:t>volunteer@marjon.ac.uk</w:t>
        </w:r>
      </w:hyperlink>
      <w:r w:rsidRPr="005731A3">
        <w:rPr>
          <w:rFonts w:eastAsia="Times New Roman" w:cstheme="minorHAnsi"/>
          <w:sz w:val="24"/>
          <w:szCs w:val="24"/>
        </w:rPr>
        <w:t xml:space="preserve"> </w:t>
      </w:r>
    </w:p>
    <w:p w14:paraId="055791BB" w14:textId="77777777" w:rsidR="00D51910" w:rsidRDefault="00D51910" w:rsidP="00B841B4">
      <w:pPr>
        <w:tabs>
          <w:tab w:val="left" w:pos="1701"/>
          <w:tab w:val="left" w:pos="1985"/>
        </w:tabs>
        <w:spacing w:after="0" w:line="360" w:lineRule="auto"/>
        <w:rPr>
          <w:rFonts w:eastAsia="Times New Roman" w:cstheme="minorHAnsi"/>
        </w:rPr>
      </w:pPr>
    </w:p>
    <w:p w14:paraId="0B7E5E9F" w14:textId="5553A758" w:rsidR="00D51910" w:rsidRPr="0011067A" w:rsidRDefault="005731A3" w:rsidP="00B841B4">
      <w:pPr>
        <w:pStyle w:val="Heading2"/>
        <w:spacing w:line="360" w:lineRule="auto"/>
        <w:rPr>
          <w:rFonts w:eastAsia="Times New Roman"/>
          <w:lang w:eastAsia="en-US"/>
        </w:rPr>
      </w:pPr>
      <w:r>
        <w:rPr>
          <w:rFonts w:eastAsia="Times New Roman" w:cstheme="minorHAnsi"/>
          <w:noProof/>
        </w:rPr>
        <w:drawing>
          <wp:inline distT="0" distB="0" distL="0" distR="0" wp14:anchorId="4011584E" wp14:editId="55113926">
            <wp:extent cx="952500" cy="952500"/>
            <wp:effectExtent l="0" t="0" r="0" b="0"/>
            <wp:docPr id="30" name="Picture 30" descr="Someone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atherley\AppData\Local\Microsoft\Windows\Temporary Internet Files\Content.IE5\N2BVY8JE\4816752596_658d0806b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eastAsia="Times New Roman"/>
          <w:b w:val="0"/>
          <w:bCs w:val="0"/>
          <w:sz w:val="28"/>
          <w:szCs w:val="28"/>
          <w:lang w:eastAsia="en-US"/>
        </w:rPr>
        <w:t xml:space="preserve"> </w:t>
      </w:r>
      <w:r w:rsidRPr="005731A3">
        <w:rPr>
          <w:rFonts w:eastAsia="Times New Roman"/>
          <w:b w:val="0"/>
          <w:bCs w:val="0"/>
          <w:sz w:val="28"/>
          <w:szCs w:val="28"/>
          <w:lang w:eastAsia="en-US"/>
        </w:rPr>
        <w:t>Library (West Block)</w:t>
      </w:r>
    </w:p>
    <w:p w14:paraId="0A00A945" w14:textId="1CB794B2" w:rsidR="00D51910" w:rsidRPr="007F6830" w:rsidRDefault="00D51910" w:rsidP="00B841B4">
      <w:pPr>
        <w:spacing w:after="0" w:line="360" w:lineRule="auto"/>
        <w:rPr>
          <w:rFonts w:eastAsia="Times New Roman" w:cstheme="minorHAnsi"/>
          <w:sz w:val="24"/>
          <w:szCs w:val="24"/>
          <w:lang w:eastAsia="en-US"/>
        </w:rPr>
      </w:pPr>
      <w:r w:rsidRPr="007F6830">
        <w:rPr>
          <w:rFonts w:eastAsia="Times New Roman" w:cstheme="minorHAnsi"/>
          <w:sz w:val="24"/>
          <w:szCs w:val="24"/>
          <w:lang w:eastAsia="en-US"/>
        </w:rPr>
        <w:t>The University’s Library is in the centre of the campus, providing books and resources to support your studies and learning while you are here.  It is spread over 3 floors, with different study areas on each floor - group work on the ground floor, quiet study on the 1</w:t>
      </w:r>
      <w:r w:rsidRPr="007F6830">
        <w:rPr>
          <w:rFonts w:eastAsia="Times New Roman" w:cstheme="minorHAnsi"/>
          <w:sz w:val="24"/>
          <w:szCs w:val="24"/>
          <w:vertAlign w:val="superscript"/>
          <w:lang w:eastAsia="en-US"/>
        </w:rPr>
        <w:t>st</w:t>
      </w:r>
      <w:r w:rsidRPr="007F6830">
        <w:rPr>
          <w:rFonts w:eastAsia="Times New Roman" w:cstheme="minorHAnsi"/>
          <w:sz w:val="24"/>
          <w:szCs w:val="24"/>
          <w:lang w:eastAsia="en-US"/>
        </w:rPr>
        <w:t xml:space="preserve"> floor and silent study on the 2</w:t>
      </w:r>
      <w:r w:rsidRPr="007F6830">
        <w:rPr>
          <w:rFonts w:eastAsia="Times New Roman" w:cstheme="minorHAnsi"/>
          <w:sz w:val="24"/>
          <w:szCs w:val="24"/>
          <w:vertAlign w:val="superscript"/>
          <w:lang w:eastAsia="en-US"/>
        </w:rPr>
        <w:t>nd</w:t>
      </w:r>
      <w:r w:rsidRPr="007F6830">
        <w:rPr>
          <w:rFonts w:eastAsia="Times New Roman" w:cstheme="minorHAnsi"/>
          <w:sz w:val="24"/>
          <w:szCs w:val="24"/>
          <w:lang w:eastAsia="en-US"/>
        </w:rPr>
        <w:t xml:space="preserve"> floor. A flexible study space and 4 bookable group work rooms, 2 with interactive whiteboards to practice presentations, are available on the upper floors.  There is an IT Suite on the 1</w:t>
      </w:r>
      <w:r w:rsidRPr="007F6830">
        <w:rPr>
          <w:rFonts w:eastAsia="Times New Roman" w:cstheme="minorHAnsi"/>
          <w:sz w:val="24"/>
          <w:szCs w:val="24"/>
          <w:vertAlign w:val="superscript"/>
          <w:lang w:eastAsia="en-US"/>
        </w:rPr>
        <w:t>st</w:t>
      </w:r>
      <w:r w:rsidRPr="007F6830">
        <w:rPr>
          <w:rFonts w:eastAsia="Times New Roman" w:cstheme="minorHAnsi"/>
          <w:sz w:val="24"/>
          <w:szCs w:val="24"/>
          <w:lang w:eastAsia="en-US"/>
        </w:rPr>
        <w:t xml:space="preserve"> Floor, and the Library also has access to the </w:t>
      </w:r>
      <w:proofErr w:type="gramStart"/>
      <w:r w:rsidRPr="007F6830">
        <w:rPr>
          <w:rFonts w:eastAsia="Times New Roman" w:cstheme="minorHAnsi"/>
          <w:sz w:val="24"/>
          <w:szCs w:val="24"/>
          <w:lang w:eastAsia="en-US"/>
        </w:rPr>
        <w:t>24 hour</w:t>
      </w:r>
      <w:proofErr w:type="gramEnd"/>
      <w:r w:rsidRPr="007F6830">
        <w:rPr>
          <w:rFonts w:eastAsia="Times New Roman" w:cstheme="minorHAnsi"/>
          <w:sz w:val="24"/>
          <w:szCs w:val="24"/>
          <w:lang w:eastAsia="en-US"/>
        </w:rPr>
        <w:t xml:space="preserve"> Room and our Copyshop.  You will also be able to use the Library’s online resources through </w:t>
      </w:r>
      <w:r w:rsidRPr="007F6830">
        <w:rPr>
          <w:rFonts w:eastAsia="Times New Roman" w:cstheme="minorHAnsi"/>
          <w:i/>
          <w:sz w:val="24"/>
          <w:szCs w:val="24"/>
          <w:lang w:eastAsia="en-US"/>
        </w:rPr>
        <w:t>Discovery</w:t>
      </w:r>
      <w:r w:rsidRPr="007F6830">
        <w:rPr>
          <w:rFonts w:eastAsia="Times New Roman" w:cstheme="minorHAnsi"/>
          <w:sz w:val="24"/>
          <w:szCs w:val="24"/>
          <w:lang w:eastAsia="en-US"/>
        </w:rPr>
        <w:t>, our single search engine, which provides easy access to our Library catalogue and electronic resources.</w:t>
      </w:r>
    </w:p>
    <w:p w14:paraId="566A75AF" w14:textId="77777777" w:rsidR="00D51910" w:rsidRPr="007F6830" w:rsidRDefault="00D51910" w:rsidP="00B841B4">
      <w:pPr>
        <w:spacing w:after="0" w:line="360" w:lineRule="auto"/>
        <w:rPr>
          <w:rFonts w:eastAsia="Times New Roman" w:cstheme="minorHAnsi"/>
          <w:sz w:val="24"/>
          <w:szCs w:val="24"/>
          <w:lang w:eastAsia="en-US"/>
        </w:rPr>
      </w:pPr>
    </w:p>
    <w:p w14:paraId="4D31AE90" w14:textId="77777777" w:rsidR="00D51910" w:rsidRPr="007F6830" w:rsidRDefault="00D51910" w:rsidP="00B841B4">
      <w:pPr>
        <w:spacing w:after="0" w:line="360" w:lineRule="auto"/>
        <w:rPr>
          <w:rFonts w:eastAsia="Times New Roman" w:cstheme="minorHAnsi"/>
          <w:color w:val="000000" w:themeColor="text1"/>
          <w:sz w:val="24"/>
          <w:szCs w:val="24"/>
          <w:lang w:eastAsia="en-US"/>
        </w:rPr>
      </w:pPr>
      <w:r w:rsidRPr="007F6830">
        <w:rPr>
          <w:rFonts w:eastAsia="Times New Roman" w:cstheme="minorHAnsi"/>
          <w:color w:val="000000" w:themeColor="text1"/>
          <w:sz w:val="24"/>
          <w:szCs w:val="24"/>
          <w:lang w:eastAsia="en-US"/>
        </w:rPr>
        <w:t xml:space="preserve">The Library is open 7 days a week during term-time, with 24/7 opening </w:t>
      </w:r>
      <w:proofErr w:type="gramStart"/>
      <w:r w:rsidRPr="007F6830">
        <w:rPr>
          <w:rFonts w:eastAsia="Times New Roman" w:cstheme="minorHAnsi"/>
          <w:color w:val="000000" w:themeColor="text1"/>
          <w:sz w:val="24"/>
          <w:szCs w:val="24"/>
          <w:lang w:eastAsia="en-US"/>
        </w:rPr>
        <w:t>on  the</w:t>
      </w:r>
      <w:proofErr w:type="gramEnd"/>
      <w:r w:rsidRPr="007F6830">
        <w:rPr>
          <w:rFonts w:eastAsia="Times New Roman" w:cstheme="minorHAnsi"/>
          <w:color w:val="000000" w:themeColor="text1"/>
          <w:sz w:val="24"/>
          <w:szCs w:val="24"/>
          <w:lang w:eastAsia="en-US"/>
        </w:rPr>
        <w:t xml:space="preserve"> ground floor for study space and use of the self-service kiosks.  Staff assistance and book access is available to you </w:t>
      </w:r>
      <w:proofErr w:type="gramStart"/>
      <w:r w:rsidRPr="007F6830">
        <w:rPr>
          <w:rFonts w:eastAsia="Times New Roman" w:cstheme="minorHAnsi"/>
          <w:color w:val="000000" w:themeColor="text1"/>
          <w:sz w:val="24"/>
          <w:szCs w:val="24"/>
          <w:lang w:eastAsia="en-US"/>
        </w:rPr>
        <w:t>from  08.30</w:t>
      </w:r>
      <w:proofErr w:type="gramEnd"/>
      <w:r w:rsidRPr="007F6830">
        <w:rPr>
          <w:rFonts w:eastAsia="Times New Roman" w:cstheme="minorHAnsi"/>
          <w:color w:val="000000" w:themeColor="text1"/>
          <w:sz w:val="24"/>
          <w:szCs w:val="24"/>
          <w:lang w:eastAsia="en-US"/>
        </w:rPr>
        <w:t xml:space="preserve"> am –7.00 pm during the week and  11.00 am – 4.00 pm at weekends.   Further information is available on our website at </w:t>
      </w:r>
      <w:hyperlink r:id="rId16" w:history="1">
        <w:r w:rsidRPr="007F6830">
          <w:rPr>
            <w:rStyle w:val="Hyperlink"/>
            <w:rFonts w:eastAsia="Times New Roman" w:cstheme="minorHAnsi"/>
            <w:color w:val="0070C0"/>
            <w:sz w:val="24"/>
            <w:szCs w:val="24"/>
            <w:lang w:eastAsia="en-US"/>
          </w:rPr>
          <w:t>http://marjon.ac.uk/student-</w:t>
        </w:r>
        <w:r w:rsidRPr="007F6830">
          <w:rPr>
            <w:rStyle w:val="Hyperlink"/>
            <w:rFonts w:eastAsia="Times New Roman" w:cstheme="minorHAnsi"/>
            <w:color w:val="0070C0"/>
            <w:sz w:val="24"/>
            <w:szCs w:val="24"/>
            <w:lang w:eastAsia="en-US"/>
          </w:rPr>
          <w:lastRenderedPageBreak/>
          <w:t>life/library/</w:t>
        </w:r>
      </w:hyperlink>
      <w:r w:rsidRPr="007F6830">
        <w:rPr>
          <w:rFonts w:eastAsia="Times New Roman" w:cstheme="minorHAnsi"/>
          <w:color w:val="0070C0"/>
          <w:sz w:val="24"/>
          <w:szCs w:val="24"/>
          <w:lang w:eastAsia="en-US"/>
        </w:rPr>
        <w:t xml:space="preserve">. </w:t>
      </w:r>
      <w:r w:rsidRPr="007F6830">
        <w:rPr>
          <w:rFonts w:eastAsia="Times New Roman" w:cstheme="minorHAnsi"/>
          <w:color w:val="000000" w:themeColor="text1"/>
          <w:sz w:val="24"/>
          <w:szCs w:val="24"/>
          <w:lang w:eastAsia="en-US"/>
        </w:rPr>
        <w:t>We use the Student Hub, Twitter, Facebook and Instagram to provide service updates, just search for @MarjonLibrary on social media, and you can also contact us by telephone on 01752 761145 during staffed hours.</w:t>
      </w:r>
    </w:p>
    <w:p w14:paraId="0602AB0C" w14:textId="77777777" w:rsidR="00D51910" w:rsidRPr="007F6830" w:rsidRDefault="00D51910" w:rsidP="00B841B4">
      <w:pPr>
        <w:spacing w:after="0" w:line="360" w:lineRule="auto"/>
        <w:rPr>
          <w:rFonts w:eastAsia="Times New Roman" w:cstheme="minorHAnsi"/>
          <w:color w:val="FF0000"/>
          <w:sz w:val="24"/>
          <w:szCs w:val="24"/>
          <w:lang w:eastAsia="en-US"/>
        </w:rPr>
      </w:pPr>
    </w:p>
    <w:p w14:paraId="2F68B1F1" w14:textId="77777777" w:rsidR="00D51910" w:rsidRPr="007F6830" w:rsidRDefault="00D51910" w:rsidP="00B841B4">
      <w:pPr>
        <w:spacing w:after="0" w:line="360" w:lineRule="auto"/>
        <w:rPr>
          <w:rFonts w:eastAsia="Times New Roman" w:cstheme="minorHAnsi"/>
          <w:sz w:val="24"/>
          <w:szCs w:val="24"/>
          <w:lang w:eastAsia="en-US"/>
        </w:rPr>
      </w:pPr>
      <w:bookmarkStart w:id="15" w:name="_Toc42779068"/>
      <w:bookmarkStart w:id="16" w:name="_Toc42779559"/>
      <w:bookmarkStart w:id="17" w:name="_Toc80613003"/>
      <w:r w:rsidRPr="007F6830">
        <w:rPr>
          <w:rFonts w:eastAsia="Times New Roman" w:cstheme="minorHAnsi"/>
          <w:sz w:val="24"/>
          <w:szCs w:val="24"/>
          <w:lang w:eastAsia="en-US"/>
        </w:rPr>
        <w:t>To borrow items from the Library or use the printer-photocopiers, you will need your Library card which will be given to you on the first day of your course.</w:t>
      </w:r>
      <w:bookmarkEnd w:id="15"/>
      <w:bookmarkEnd w:id="16"/>
      <w:bookmarkEnd w:id="17"/>
    </w:p>
    <w:p w14:paraId="5E7F486F" w14:textId="77777777" w:rsidR="00D51910" w:rsidRDefault="00D51910" w:rsidP="00B841B4">
      <w:pPr>
        <w:spacing w:after="0" w:line="360" w:lineRule="auto"/>
        <w:rPr>
          <w:rFonts w:eastAsia="Times New Roman" w:cstheme="minorHAnsi"/>
          <w:lang w:eastAsia="en-US"/>
        </w:rPr>
      </w:pPr>
    </w:p>
    <w:p w14:paraId="540ABB04" w14:textId="77777777" w:rsidR="00D51910" w:rsidRPr="007F6830" w:rsidRDefault="00D51910" w:rsidP="00B841B4">
      <w:pPr>
        <w:pStyle w:val="Heading3"/>
        <w:spacing w:line="360" w:lineRule="auto"/>
        <w:rPr>
          <w:rFonts w:eastAsia="Times New Roman"/>
          <w:b w:val="0"/>
          <w:bCs w:val="0"/>
          <w:sz w:val="28"/>
          <w:szCs w:val="28"/>
        </w:rPr>
      </w:pPr>
      <w:r w:rsidRPr="007F6830">
        <w:rPr>
          <w:rFonts w:eastAsia="Times New Roman"/>
          <w:b w:val="0"/>
          <w:bCs w:val="0"/>
          <w:sz w:val="28"/>
          <w:szCs w:val="28"/>
        </w:rPr>
        <w:t xml:space="preserve">Study Skills </w:t>
      </w:r>
    </w:p>
    <w:p w14:paraId="3AB5697C" w14:textId="77777777" w:rsidR="00D51910" w:rsidRPr="007F6830" w:rsidRDefault="00D51910" w:rsidP="00B841B4">
      <w:pPr>
        <w:pStyle w:val="NormalWeb"/>
        <w:spacing w:before="0" w:beforeAutospacing="0" w:line="360" w:lineRule="auto"/>
        <w:rPr>
          <w:rFonts w:asciiTheme="minorHAnsi" w:eastAsia="Times New Roman" w:hAnsiTheme="minorHAnsi" w:cstheme="minorHAnsi"/>
          <w:sz w:val="24"/>
          <w:szCs w:val="24"/>
        </w:rPr>
      </w:pPr>
      <w:r w:rsidRPr="007F6830">
        <w:rPr>
          <w:rFonts w:asciiTheme="minorHAnsi" w:eastAsia="Times New Roman" w:hAnsiTheme="minorHAnsi" w:cstheme="minorHAnsi"/>
          <w:sz w:val="24"/>
          <w:szCs w:val="24"/>
        </w:rPr>
        <w:t xml:space="preserve">As a student at Marjon you are likely to be set a variety of assignments. All Marjon students have access to the following Study Skills support, </w:t>
      </w:r>
      <w:proofErr w:type="gramStart"/>
      <w:r w:rsidRPr="007F6830">
        <w:rPr>
          <w:rFonts w:asciiTheme="minorHAnsi" w:eastAsia="Times New Roman" w:hAnsiTheme="minorHAnsi" w:cstheme="minorHAnsi"/>
          <w:sz w:val="24"/>
          <w:szCs w:val="24"/>
        </w:rPr>
        <w:t>absolutely free</w:t>
      </w:r>
      <w:proofErr w:type="gramEnd"/>
      <w:r w:rsidRPr="007F6830">
        <w:rPr>
          <w:rFonts w:asciiTheme="minorHAnsi" w:eastAsia="Times New Roman" w:hAnsiTheme="minorHAnsi" w:cstheme="minorHAnsi"/>
          <w:sz w:val="24"/>
          <w:szCs w:val="24"/>
        </w:rPr>
        <w:t xml:space="preserve"> of charge! </w:t>
      </w:r>
    </w:p>
    <w:p w14:paraId="5C9C9C80" w14:textId="77777777" w:rsidR="00D51910" w:rsidRPr="007F6830" w:rsidRDefault="00D51910" w:rsidP="00B841B4">
      <w:pPr>
        <w:pStyle w:val="NormalWeb"/>
        <w:spacing w:before="0" w:beforeAutospacing="0" w:line="360" w:lineRule="auto"/>
        <w:rPr>
          <w:rFonts w:asciiTheme="minorHAnsi" w:eastAsia="Times New Roman" w:hAnsiTheme="minorHAnsi" w:cstheme="minorHAnsi"/>
          <w:sz w:val="24"/>
          <w:szCs w:val="24"/>
        </w:rPr>
      </w:pPr>
      <w:proofErr w:type="spellStart"/>
      <w:r w:rsidRPr="00BB12E3">
        <w:rPr>
          <w:rFonts w:asciiTheme="minorHAnsi" w:eastAsia="Times New Roman" w:hAnsiTheme="minorHAnsi" w:cstheme="minorHAnsi"/>
          <w:b/>
          <w:bCs/>
          <w:sz w:val="24"/>
          <w:szCs w:val="24"/>
        </w:rPr>
        <w:t>Studiosity</w:t>
      </w:r>
      <w:proofErr w:type="spellEnd"/>
      <w:r w:rsidRPr="007F6830">
        <w:rPr>
          <w:rFonts w:asciiTheme="minorHAnsi" w:eastAsia="Times New Roman" w:hAnsiTheme="minorHAnsi" w:cstheme="minorHAnsi"/>
          <w:sz w:val="24"/>
          <w:szCs w:val="24"/>
        </w:rPr>
        <w:t xml:space="preserve">  - On demand advice and feedback on assignments and study skills queries from subject specialists: </w:t>
      </w:r>
      <w:hyperlink r:id="rId17" w:history="1">
        <w:r w:rsidRPr="007F6830">
          <w:rPr>
            <w:rStyle w:val="Hyperlink"/>
            <w:rFonts w:asciiTheme="minorHAnsi" w:eastAsia="Times New Roman" w:hAnsiTheme="minorHAnsi" w:cstheme="minorHAnsi"/>
            <w:sz w:val="24"/>
            <w:szCs w:val="24"/>
          </w:rPr>
          <w:t>https://moodle.marjon.ac.uk/course/view.php?id=3224</w:t>
        </w:r>
      </w:hyperlink>
      <w:r w:rsidRPr="007F6830">
        <w:rPr>
          <w:rFonts w:asciiTheme="minorHAnsi" w:eastAsia="Times New Roman" w:hAnsiTheme="minorHAnsi" w:cstheme="minorHAnsi"/>
          <w:sz w:val="24"/>
          <w:szCs w:val="24"/>
        </w:rPr>
        <w:t xml:space="preserve"> </w:t>
      </w:r>
    </w:p>
    <w:p w14:paraId="7F2CCE43" w14:textId="77777777" w:rsidR="00D51910" w:rsidRPr="007F6830" w:rsidRDefault="00D51910" w:rsidP="00B841B4">
      <w:pPr>
        <w:tabs>
          <w:tab w:val="left" w:pos="1701"/>
          <w:tab w:val="left" w:pos="1985"/>
        </w:tabs>
        <w:spacing w:after="0" w:line="360" w:lineRule="auto"/>
        <w:rPr>
          <w:rFonts w:eastAsia="Times New Roman" w:cstheme="minorHAnsi"/>
          <w:sz w:val="24"/>
          <w:szCs w:val="24"/>
        </w:rPr>
      </w:pPr>
      <w:r w:rsidRPr="00BB12E3">
        <w:rPr>
          <w:rFonts w:eastAsia="Times New Roman" w:cstheme="minorHAnsi"/>
          <w:b/>
          <w:bCs/>
          <w:sz w:val="24"/>
          <w:szCs w:val="24"/>
        </w:rPr>
        <w:t>Study Skills Drop-ins</w:t>
      </w:r>
      <w:r w:rsidRPr="007F6830">
        <w:rPr>
          <w:rFonts w:eastAsia="Times New Roman" w:cstheme="minorHAnsi"/>
          <w:sz w:val="24"/>
          <w:szCs w:val="24"/>
        </w:rPr>
        <w:t xml:space="preserve"> – run twice a week: suitable for any assignment queries, referencing problems, making sense of feedback or assignment briefs and much more!</w:t>
      </w:r>
    </w:p>
    <w:p w14:paraId="74F1D287" w14:textId="77777777" w:rsidR="00D51910" w:rsidRPr="007F6830" w:rsidRDefault="00D51910" w:rsidP="00B841B4">
      <w:pPr>
        <w:tabs>
          <w:tab w:val="left" w:pos="1701"/>
          <w:tab w:val="left" w:pos="1985"/>
        </w:tabs>
        <w:spacing w:after="0" w:line="360" w:lineRule="auto"/>
        <w:rPr>
          <w:rFonts w:eastAsia="Times New Roman" w:cstheme="minorHAnsi"/>
          <w:sz w:val="24"/>
          <w:szCs w:val="24"/>
        </w:rPr>
      </w:pPr>
    </w:p>
    <w:p w14:paraId="7C267E59" w14:textId="4F6C5CE2" w:rsidR="00D51910" w:rsidRPr="007F6830" w:rsidRDefault="00D51910" w:rsidP="00B841B4">
      <w:pPr>
        <w:tabs>
          <w:tab w:val="left" w:pos="1701"/>
          <w:tab w:val="left" w:pos="1985"/>
        </w:tabs>
        <w:spacing w:after="0" w:line="360" w:lineRule="auto"/>
        <w:rPr>
          <w:rFonts w:eastAsia="Times New Roman" w:cstheme="minorHAnsi"/>
          <w:sz w:val="24"/>
          <w:szCs w:val="24"/>
        </w:rPr>
      </w:pPr>
      <w:r w:rsidRPr="00BB12E3">
        <w:rPr>
          <w:rFonts w:eastAsia="Times New Roman" w:cstheme="minorHAnsi"/>
          <w:b/>
          <w:bCs/>
          <w:sz w:val="24"/>
          <w:szCs w:val="24"/>
        </w:rPr>
        <w:t>Study Skills online</w:t>
      </w:r>
      <w:r w:rsidRPr="007F6830">
        <w:rPr>
          <w:rFonts w:eastAsia="Times New Roman" w:cstheme="minorHAnsi"/>
          <w:sz w:val="24"/>
          <w:szCs w:val="24"/>
        </w:rPr>
        <w:t xml:space="preserve"> – Online support created specifically for Marjon students in </w:t>
      </w:r>
      <w:proofErr w:type="gramStart"/>
      <w:r w:rsidRPr="007F6830">
        <w:rPr>
          <w:rFonts w:eastAsia="Times New Roman" w:cstheme="minorHAnsi"/>
          <w:sz w:val="24"/>
          <w:szCs w:val="24"/>
        </w:rPr>
        <w:t>a number of</w:t>
      </w:r>
      <w:proofErr w:type="gramEnd"/>
      <w:r w:rsidRPr="007F6830">
        <w:rPr>
          <w:rFonts w:eastAsia="Times New Roman" w:cstheme="minorHAnsi"/>
          <w:sz w:val="24"/>
          <w:szCs w:val="24"/>
        </w:rPr>
        <w:t xml:space="preserve"> study skills areas:</w:t>
      </w:r>
      <w:r w:rsidR="006663BA">
        <w:rPr>
          <w:rFonts w:eastAsia="Times New Roman" w:cstheme="minorHAnsi"/>
          <w:sz w:val="24"/>
          <w:szCs w:val="24"/>
        </w:rPr>
        <w:t xml:space="preserve"> </w:t>
      </w:r>
      <w:r w:rsidRPr="007F6830">
        <w:rPr>
          <w:rFonts w:eastAsia="Times New Roman" w:cstheme="minorHAnsi"/>
          <w:sz w:val="24"/>
          <w:szCs w:val="24"/>
        </w:rPr>
        <w:t xml:space="preserve"> </w:t>
      </w:r>
      <w:hyperlink r:id="rId18" w:history="1">
        <w:r w:rsidRPr="007F6830">
          <w:rPr>
            <w:rStyle w:val="Hyperlink"/>
            <w:rFonts w:eastAsia="Times New Roman" w:cstheme="minorHAnsi"/>
            <w:sz w:val="24"/>
            <w:szCs w:val="24"/>
          </w:rPr>
          <w:t>http://sites.marjon.ac.uk/handbook/study-skills/</w:t>
        </w:r>
      </w:hyperlink>
      <w:r w:rsidRPr="007F6830">
        <w:rPr>
          <w:rFonts w:eastAsia="Times New Roman" w:cstheme="minorHAnsi"/>
          <w:sz w:val="24"/>
          <w:szCs w:val="24"/>
        </w:rPr>
        <w:t xml:space="preserve"> </w:t>
      </w:r>
    </w:p>
    <w:p w14:paraId="6BCA1F87" w14:textId="77777777" w:rsidR="00D51910" w:rsidRPr="007F6830" w:rsidRDefault="00D51910" w:rsidP="00B841B4">
      <w:pPr>
        <w:tabs>
          <w:tab w:val="left" w:pos="1701"/>
          <w:tab w:val="left" w:pos="1985"/>
        </w:tabs>
        <w:spacing w:after="0" w:line="360" w:lineRule="auto"/>
        <w:rPr>
          <w:rFonts w:eastAsia="Times New Roman" w:cstheme="minorHAnsi"/>
          <w:sz w:val="24"/>
          <w:szCs w:val="24"/>
        </w:rPr>
      </w:pPr>
    </w:p>
    <w:p w14:paraId="0078049E" w14:textId="5EDA3BDD" w:rsidR="001837E9" w:rsidRDefault="00D51910" w:rsidP="001837E9">
      <w:pPr>
        <w:tabs>
          <w:tab w:val="left" w:pos="1701"/>
          <w:tab w:val="left" w:pos="1985"/>
        </w:tabs>
        <w:spacing w:after="0" w:line="360" w:lineRule="auto"/>
        <w:rPr>
          <w:rFonts w:eastAsia="Times New Roman" w:cstheme="minorHAnsi"/>
          <w:sz w:val="24"/>
          <w:szCs w:val="24"/>
        </w:rPr>
      </w:pPr>
      <w:r w:rsidRPr="00BB12E3">
        <w:rPr>
          <w:rFonts w:eastAsia="Times New Roman" w:cstheme="minorHAnsi"/>
          <w:b/>
          <w:bCs/>
          <w:sz w:val="24"/>
          <w:szCs w:val="24"/>
        </w:rPr>
        <w:t>AIM Programme</w:t>
      </w:r>
      <w:r w:rsidRPr="007F6830">
        <w:rPr>
          <w:rFonts w:eastAsia="Times New Roman" w:cstheme="minorHAnsi"/>
          <w:sz w:val="24"/>
          <w:szCs w:val="24"/>
        </w:rPr>
        <w:t xml:space="preserve"> – Bookable workshops for all undergraduate students in a variety of topics including APA referencing, academic writing, dissertation writing and critical thinking.</w:t>
      </w:r>
    </w:p>
    <w:p w14:paraId="753785D8" w14:textId="77777777" w:rsidR="001837E9" w:rsidRPr="001837E9" w:rsidRDefault="001837E9" w:rsidP="001837E9">
      <w:pPr>
        <w:tabs>
          <w:tab w:val="left" w:pos="1701"/>
          <w:tab w:val="left" w:pos="1985"/>
        </w:tabs>
        <w:spacing w:after="0" w:line="360" w:lineRule="auto"/>
        <w:rPr>
          <w:rFonts w:eastAsia="Times New Roman" w:cstheme="minorHAnsi"/>
          <w:sz w:val="24"/>
          <w:szCs w:val="24"/>
        </w:rPr>
      </w:pPr>
    </w:p>
    <w:p w14:paraId="60D08503" w14:textId="51FFB09E" w:rsidR="00D51910" w:rsidRPr="001837E9" w:rsidRDefault="00B66A56" w:rsidP="001837E9">
      <w:pPr>
        <w:pStyle w:val="Heading2"/>
        <w:rPr>
          <w:rFonts w:eastAsia="Times New Roman"/>
          <w:b w:val="0"/>
          <w:sz w:val="32"/>
          <w:szCs w:val="32"/>
          <w:lang w:eastAsia="en-US"/>
        </w:rPr>
      </w:pPr>
      <w:r w:rsidRPr="001837E9">
        <w:rPr>
          <w:rFonts w:eastAsia="Times New Roman"/>
          <w:b w:val="0"/>
          <w:sz w:val="32"/>
          <w:szCs w:val="32"/>
          <w:lang w:eastAsia="en-US"/>
        </w:rPr>
        <w:t>CATERING</w:t>
      </w:r>
      <w:bookmarkEnd w:id="10"/>
      <w:bookmarkEnd w:id="11"/>
      <w:bookmarkEnd w:id="12"/>
    </w:p>
    <w:p w14:paraId="1A251A67" w14:textId="77777777" w:rsidR="00D51910" w:rsidRPr="001D1B7B" w:rsidRDefault="00D51910" w:rsidP="001D1B7B">
      <w:pPr>
        <w:pStyle w:val="Heading3"/>
        <w:spacing w:line="360" w:lineRule="auto"/>
        <w:rPr>
          <w:rFonts w:asciiTheme="minorHAnsi" w:eastAsia="Times New Roman" w:hAnsiTheme="minorHAnsi" w:cstheme="minorHAnsi"/>
          <w:b w:val="0"/>
          <w:bCs w:val="0"/>
          <w:caps/>
          <w:color w:val="auto"/>
          <w:sz w:val="24"/>
          <w:szCs w:val="24"/>
          <w:lang w:eastAsia="en-US"/>
        </w:rPr>
      </w:pPr>
      <w:r w:rsidRPr="001D1B7B">
        <w:rPr>
          <w:rFonts w:asciiTheme="minorHAnsi" w:eastAsia="Times New Roman" w:hAnsiTheme="minorHAnsi" w:cstheme="minorHAnsi"/>
          <w:b w:val="0"/>
          <w:bCs w:val="0"/>
          <w:color w:val="auto"/>
          <w:sz w:val="24"/>
          <w:szCs w:val="24"/>
          <w:lang w:eastAsia="en-US"/>
        </w:rPr>
        <w:t xml:space="preserve">The University serves food in the Main Dining Hall and </w:t>
      </w:r>
      <w:proofErr w:type="spellStart"/>
      <w:r w:rsidRPr="001D1B7B">
        <w:rPr>
          <w:rFonts w:asciiTheme="minorHAnsi" w:eastAsia="Times New Roman" w:hAnsiTheme="minorHAnsi" w:cstheme="minorHAnsi"/>
          <w:b w:val="0"/>
          <w:bCs w:val="0"/>
          <w:color w:val="auto"/>
          <w:sz w:val="24"/>
          <w:szCs w:val="24"/>
          <w:lang w:eastAsia="en-US"/>
        </w:rPr>
        <w:t>Barjon</w:t>
      </w:r>
      <w:proofErr w:type="spellEnd"/>
      <w:r w:rsidRPr="001D1B7B">
        <w:rPr>
          <w:rFonts w:asciiTheme="minorHAnsi" w:eastAsia="Times New Roman" w:hAnsiTheme="minorHAnsi" w:cstheme="minorHAnsi"/>
          <w:b w:val="0"/>
          <w:bCs w:val="0"/>
          <w:color w:val="auto"/>
          <w:sz w:val="24"/>
          <w:szCs w:val="24"/>
          <w:lang w:eastAsia="en-US"/>
        </w:rPr>
        <w:t xml:space="preserve"> which are open during the academic year.  These are located near the Main Reception area.  Also, food is served at the Grandstand in the Sports Centre.</w:t>
      </w:r>
      <w:r w:rsidRPr="001D1B7B">
        <w:rPr>
          <w:rFonts w:asciiTheme="minorHAnsi" w:eastAsia="Times New Roman" w:hAnsiTheme="minorHAnsi" w:cstheme="minorHAnsi"/>
          <w:b w:val="0"/>
          <w:bCs w:val="0"/>
          <w:caps/>
          <w:color w:val="auto"/>
          <w:sz w:val="24"/>
          <w:szCs w:val="24"/>
          <w:lang w:eastAsia="en-US"/>
        </w:rPr>
        <w:t xml:space="preserve">  </w:t>
      </w:r>
      <w:r w:rsidRPr="001D1B7B">
        <w:rPr>
          <w:rFonts w:asciiTheme="minorHAnsi" w:eastAsia="Times New Roman" w:hAnsiTheme="minorHAnsi" w:cstheme="minorHAnsi"/>
          <w:b w:val="0"/>
          <w:bCs w:val="0"/>
          <w:color w:val="auto"/>
          <w:sz w:val="24"/>
          <w:szCs w:val="24"/>
          <w:lang w:eastAsia="en-US"/>
        </w:rPr>
        <w:t>Great food, right here on campus</w:t>
      </w:r>
    </w:p>
    <w:p w14:paraId="1C7297AB" w14:textId="77777777" w:rsidR="00D51910" w:rsidRPr="001D1B7B" w:rsidRDefault="00D51910" w:rsidP="001D1B7B">
      <w:pPr>
        <w:pStyle w:val="NormalWeb"/>
        <w:spacing w:line="360" w:lineRule="auto"/>
        <w:rPr>
          <w:rFonts w:asciiTheme="minorHAnsi" w:eastAsia="Times New Roman" w:hAnsiTheme="minorHAnsi" w:cstheme="minorHAnsi"/>
          <w:caps/>
          <w:sz w:val="24"/>
          <w:szCs w:val="24"/>
          <w:lang w:eastAsia="en-US"/>
        </w:rPr>
      </w:pPr>
      <w:r w:rsidRPr="001D1B7B">
        <w:rPr>
          <w:rFonts w:asciiTheme="minorHAnsi" w:eastAsia="Times New Roman" w:hAnsiTheme="minorHAnsi" w:cstheme="minorHAnsi"/>
          <w:sz w:val="24"/>
          <w:szCs w:val="24"/>
          <w:lang w:eastAsia="en-US"/>
        </w:rPr>
        <w:t>The University is committed to the Plymouth food charter which promotes healthy and sustainable food and aims to improve health and wellbeing. We use fresh seasonal produce to cook affordable and tasty meals, both in and outside of term time. </w:t>
      </w:r>
    </w:p>
    <w:p w14:paraId="73314213" w14:textId="77777777" w:rsidR="00D51910" w:rsidRPr="001D1B7B" w:rsidRDefault="00D51910" w:rsidP="001D1B7B">
      <w:pPr>
        <w:pStyle w:val="NormalWeb"/>
        <w:spacing w:line="360" w:lineRule="auto"/>
        <w:rPr>
          <w:rFonts w:asciiTheme="minorHAnsi" w:eastAsia="Times New Roman" w:hAnsiTheme="minorHAnsi" w:cstheme="minorHAnsi"/>
          <w:caps/>
          <w:sz w:val="24"/>
          <w:szCs w:val="24"/>
          <w:lang w:eastAsia="en-US"/>
        </w:rPr>
      </w:pPr>
      <w:r w:rsidRPr="001D1B7B">
        <w:rPr>
          <w:rFonts w:asciiTheme="minorHAnsi" w:eastAsia="Times New Roman" w:hAnsiTheme="minorHAnsi" w:cstheme="minorHAnsi"/>
          <w:sz w:val="24"/>
          <w:szCs w:val="24"/>
          <w:lang w:eastAsia="en-US"/>
        </w:rPr>
        <w:lastRenderedPageBreak/>
        <w:t xml:space="preserve">There are three excellent dining outlets on campus: </w:t>
      </w:r>
      <w:proofErr w:type="gramStart"/>
      <w:r w:rsidRPr="001D1B7B">
        <w:rPr>
          <w:rFonts w:asciiTheme="minorHAnsi" w:eastAsia="Times New Roman" w:hAnsiTheme="minorHAnsi" w:cstheme="minorHAnsi"/>
          <w:sz w:val="24"/>
          <w:szCs w:val="24"/>
          <w:lang w:eastAsia="en-US"/>
        </w:rPr>
        <w:t>the</w:t>
      </w:r>
      <w:proofErr w:type="gramEnd"/>
      <w:r w:rsidRPr="001D1B7B">
        <w:rPr>
          <w:rFonts w:asciiTheme="minorHAnsi" w:eastAsia="Times New Roman" w:hAnsiTheme="minorHAnsi" w:cstheme="minorHAnsi"/>
          <w:sz w:val="24"/>
          <w:szCs w:val="24"/>
          <w:lang w:eastAsia="en-US"/>
        </w:rPr>
        <w:t xml:space="preserve"> Main Dining Hall, the Grandstand cafe and </w:t>
      </w:r>
      <w:proofErr w:type="spellStart"/>
      <w:r w:rsidRPr="001D1B7B">
        <w:rPr>
          <w:rFonts w:asciiTheme="minorHAnsi" w:eastAsia="Times New Roman" w:hAnsiTheme="minorHAnsi" w:cstheme="minorHAnsi"/>
          <w:sz w:val="24"/>
          <w:szCs w:val="24"/>
          <w:lang w:eastAsia="en-US"/>
        </w:rPr>
        <w:t>Barjon</w:t>
      </w:r>
      <w:proofErr w:type="spellEnd"/>
      <w:r w:rsidRPr="001D1B7B">
        <w:rPr>
          <w:rFonts w:asciiTheme="minorHAnsi" w:eastAsia="Times New Roman" w:hAnsiTheme="minorHAnsi" w:cstheme="minorHAnsi"/>
          <w:sz w:val="24"/>
          <w:szCs w:val="24"/>
          <w:lang w:eastAsia="en-US"/>
        </w:rPr>
        <w:t>.  Students and staff can always get access to delicious, hearty food that's cooked and prepared with great care.</w:t>
      </w:r>
    </w:p>
    <w:p w14:paraId="0AC18D93" w14:textId="4451A689" w:rsidR="00D17891" w:rsidRDefault="00D17891" w:rsidP="001D1B7B">
      <w:pPr>
        <w:spacing w:after="0" w:line="360" w:lineRule="auto"/>
        <w:ind w:left="360"/>
        <w:rPr>
          <w:rFonts w:eastAsia="Times New Roman" w:cstheme="minorHAnsi"/>
          <w:sz w:val="24"/>
          <w:szCs w:val="24"/>
          <w:lang w:eastAsia="en-US"/>
        </w:rPr>
      </w:pPr>
    </w:p>
    <w:p w14:paraId="43C0D3A1" w14:textId="645422A2" w:rsidR="00D51910" w:rsidRPr="001D1B7B" w:rsidRDefault="00D51910" w:rsidP="00D17891">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The SERVERY offers a traditional range of main meals and light snacks. You can also take your own food to eat in the Dining Hall area.</w:t>
      </w:r>
    </w:p>
    <w:p w14:paraId="702CE10C" w14:textId="3DA9210A"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The </w:t>
      </w:r>
      <w:r w:rsidRPr="001D1B7B">
        <w:rPr>
          <w:rFonts w:eastAsia="Times New Roman" w:cstheme="minorHAnsi"/>
          <w:caps/>
          <w:sz w:val="24"/>
          <w:szCs w:val="24"/>
          <w:lang w:eastAsia="en-US"/>
        </w:rPr>
        <w:t>Grandstand</w:t>
      </w:r>
      <w:r w:rsidRPr="001D1B7B">
        <w:rPr>
          <w:rFonts w:eastAsia="Times New Roman" w:cstheme="minorHAnsi"/>
          <w:sz w:val="24"/>
          <w:szCs w:val="24"/>
          <w:lang w:eastAsia="en-US"/>
        </w:rPr>
        <w:t xml:space="preserve"> provides light meals and snacks.  Order at the counter and your food and drinks will be brought to your table.  You cannot take your own food to eat here.</w:t>
      </w:r>
    </w:p>
    <w:p w14:paraId="04C27855" w14:textId="1C6540E5" w:rsidR="00D51910" w:rsidRPr="001D1B7B" w:rsidRDefault="00C32F7D" w:rsidP="001D1B7B">
      <w:pPr>
        <w:spacing w:after="0" w:line="360" w:lineRule="auto"/>
        <w:rPr>
          <w:rFonts w:eastAsia="Times New Roman" w:cstheme="minorHAnsi"/>
          <w:sz w:val="24"/>
          <w:szCs w:val="24"/>
          <w:lang w:eastAsia="en-US"/>
        </w:rPr>
      </w:pPr>
      <w:r w:rsidRPr="001D1B7B">
        <w:rPr>
          <w:rFonts w:eastAsia="Times New Roman" w:cstheme="minorHAnsi"/>
          <w:noProof/>
          <w:sz w:val="24"/>
          <w:szCs w:val="24"/>
        </w:rPr>
        <w:drawing>
          <wp:inline distT="0" distB="0" distL="0" distR="0" wp14:anchorId="737756DF" wp14:editId="444CA65E">
            <wp:extent cx="949960" cy="1162050"/>
            <wp:effectExtent l="0" t="0" r="2540" b="0"/>
            <wp:docPr id="32" name="Picture 32" descr="Picture of The Grandst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a.jpg"/>
                    <pic:cNvPicPr/>
                  </pic:nvPicPr>
                  <pic:blipFill rotWithShape="1">
                    <a:blip r:embed="rId19" cstate="print">
                      <a:extLst>
                        <a:ext uri="{28A0092B-C50C-407E-A947-70E740481C1C}">
                          <a14:useLocalDpi xmlns:a14="http://schemas.microsoft.com/office/drawing/2010/main" val="0"/>
                        </a:ext>
                      </a:extLst>
                    </a:blip>
                    <a:srcRect t="8270"/>
                    <a:stretch/>
                  </pic:blipFill>
                  <pic:spPr bwMode="auto">
                    <a:xfrm>
                      <a:off x="0" y="0"/>
                      <a:ext cx="949960" cy="1162050"/>
                    </a:xfrm>
                    <a:prstGeom prst="rect">
                      <a:avLst/>
                    </a:prstGeom>
                    <a:ln>
                      <a:noFill/>
                    </a:ln>
                    <a:extLst>
                      <a:ext uri="{53640926-AAD7-44D8-BBD7-CCE9431645EC}">
                        <a14:shadowObscured xmlns:a14="http://schemas.microsoft.com/office/drawing/2010/main"/>
                      </a:ext>
                    </a:extLst>
                  </pic:spPr>
                </pic:pic>
              </a:graphicData>
            </a:graphic>
          </wp:inline>
        </w:drawing>
      </w:r>
    </w:p>
    <w:p w14:paraId="338F08CE"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The Marshall Room in the Chapel is available to use at any time if you want to make tea or coffee yourself for a small charge. </w:t>
      </w:r>
    </w:p>
    <w:p w14:paraId="11519BF5" w14:textId="77777777" w:rsidR="00D51910" w:rsidRPr="00D17891" w:rsidRDefault="00D51910" w:rsidP="001D1B7B">
      <w:pPr>
        <w:pStyle w:val="Heading3"/>
        <w:spacing w:line="360" w:lineRule="auto"/>
        <w:rPr>
          <w:rFonts w:asciiTheme="minorHAnsi" w:eastAsia="Times New Roman" w:hAnsiTheme="minorHAnsi" w:cstheme="minorHAnsi"/>
          <w:b w:val="0"/>
          <w:bCs w:val="0"/>
          <w:sz w:val="28"/>
          <w:szCs w:val="28"/>
          <w:lang w:eastAsia="en-US"/>
        </w:rPr>
      </w:pPr>
      <w:bookmarkStart w:id="18" w:name="_Toc42779062"/>
      <w:bookmarkStart w:id="19" w:name="_Toc42779553"/>
      <w:bookmarkStart w:id="20" w:name="_Toc74477111"/>
      <w:bookmarkStart w:id="21" w:name="_Toc389559667"/>
      <w:r w:rsidRPr="00D17891">
        <w:rPr>
          <w:rFonts w:asciiTheme="minorHAnsi" w:eastAsia="Times New Roman" w:hAnsiTheme="minorHAnsi" w:cstheme="minorHAnsi"/>
          <w:b w:val="0"/>
          <w:bCs w:val="0"/>
          <w:sz w:val="28"/>
          <w:szCs w:val="28"/>
          <w:lang w:eastAsia="en-US"/>
        </w:rPr>
        <w:t>Special Diets</w:t>
      </w:r>
      <w:bookmarkEnd w:id="18"/>
      <w:bookmarkEnd w:id="19"/>
      <w:bookmarkEnd w:id="20"/>
      <w:bookmarkEnd w:id="21"/>
    </w:p>
    <w:p w14:paraId="02D8C6AC"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Vegetarian and Halal meals are marked with a “V” or an “H” on all menus. If you require a special diet, speak to the staff in the Dining Hall.</w:t>
      </w:r>
    </w:p>
    <w:p w14:paraId="514A5E98" w14:textId="77777777" w:rsidR="00D51910" w:rsidRPr="00D17891" w:rsidRDefault="00D51910" w:rsidP="001D1B7B">
      <w:pPr>
        <w:pStyle w:val="Heading3"/>
        <w:spacing w:line="360" w:lineRule="auto"/>
        <w:rPr>
          <w:rFonts w:asciiTheme="minorHAnsi" w:eastAsia="Times New Roman" w:hAnsiTheme="minorHAnsi" w:cstheme="minorHAnsi"/>
          <w:b w:val="0"/>
          <w:bCs w:val="0"/>
          <w:sz w:val="28"/>
          <w:szCs w:val="28"/>
          <w:lang w:eastAsia="en-US"/>
        </w:rPr>
      </w:pPr>
      <w:bookmarkStart w:id="22" w:name="_Toc42779065"/>
      <w:bookmarkStart w:id="23" w:name="_Toc42779556"/>
      <w:bookmarkStart w:id="24" w:name="_Toc80613000"/>
      <w:bookmarkStart w:id="25" w:name="_Toc389559668"/>
      <w:r w:rsidRPr="00D17891">
        <w:rPr>
          <w:rFonts w:asciiTheme="minorHAnsi" w:eastAsia="Times New Roman" w:hAnsiTheme="minorHAnsi" w:cstheme="minorHAnsi"/>
          <w:b w:val="0"/>
          <w:bCs w:val="0"/>
          <w:sz w:val="28"/>
          <w:szCs w:val="28"/>
          <w:lang w:eastAsia="en-US"/>
        </w:rPr>
        <w:t>Catering Staff</w:t>
      </w:r>
      <w:bookmarkEnd w:id="22"/>
      <w:bookmarkEnd w:id="23"/>
      <w:bookmarkEnd w:id="24"/>
      <w:bookmarkEnd w:id="25"/>
    </w:p>
    <w:p w14:paraId="2D1BCA35"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Chartwells Catering will try to meet all your catering needs.  You can phone on extension 6565.</w:t>
      </w:r>
    </w:p>
    <w:p w14:paraId="1E292DB2" w14:textId="2F9DCE79" w:rsidR="00D51910" w:rsidRPr="00DB362E" w:rsidRDefault="00B66A56" w:rsidP="001D1B7B">
      <w:pPr>
        <w:pStyle w:val="Heading2"/>
        <w:spacing w:line="360" w:lineRule="auto"/>
        <w:rPr>
          <w:rFonts w:asciiTheme="minorHAnsi" w:eastAsia="Times New Roman" w:hAnsiTheme="minorHAnsi" w:cstheme="minorHAnsi"/>
          <w:b w:val="0"/>
          <w:bCs w:val="0"/>
          <w:sz w:val="32"/>
          <w:szCs w:val="32"/>
          <w:lang w:eastAsia="en-US"/>
        </w:rPr>
      </w:pPr>
      <w:bookmarkStart w:id="26" w:name="_Toc42779067"/>
      <w:bookmarkStart w:id="27" w:name="_Toc42779558"/>
      <w:bookmarkStart w:id="28" w:name="_Toc80613002"/>
      <w:r w:rsidRPr="00DB362E">
        <w:rPr>
          <w:rFonts w:asciiTheme="minorHAnsi" w:eastAsia="Times New Roman" w:hAnsiTheme="minorHAnsi" w:cstheme="minorHAnsi"/>
          <w:b w:val="0"/>
          <w:bCs w:val="0"/>
          <w:sz w:val="32"/>
          <w:szCs w:val="32"/>
          <w:lang w:eastAsia="en-US"/>
        </w:rPr>
        <w:t>MARJON STUDENTS’ UNION – M</w:t>
      </w:r>
      <w:r>
        <w:rPr>
          <w:rFonts w:asciiTheme="minorHAnsi" w:eastAsia="Times New Roman" w:hAnsiTheme="minorHAnsi" w:cstheme="minorHAnsi"/>
          <w:b w:val="0"/>
          <w:bCs w:val="0"/>
          <w:sz w:val="32"/>
          <w:szCs w:val="32"/>
          <w:lang w:eastAsia="en-US"/>
        </w:rPr>
        <w:t>SU</w:t>
      </w:r>
      <w:r w:rsidRPr="00DB362E">
        <w:rPr>
          <w:rFonts w:asciiTheme="minorHAnsi" w:eastAsia="Times New Roman" w:hAnsiTheme="minorHAnsi" w:cstheme="minorHAnsi"/>
          <w:b w:val="0"/>
          <w:bCs w:val="0"/>
          <w:sz w:val="32"/>
          <w:szCs w:val="32"/>
          <w:lang w:eastAsia="en-US"/>
        </w:rPr>
        <w:t xml:space="preserve"> </w:t>
      </w:r>
    </w:p>
    <w:p w14:paraId="2CCAC25C"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Marjon Student Union is an organisation run for and by the student population of the University.   The MSU is open every weekday between 10:00 am and 4.00 pm. More information can be found on the MSU website:  </w:t>
      </w:r>
      <w:hyperlink r:id="rId20" w:history="1">
        <w:r w:rsidRPr="001D1B7B">
          <w:rPr>
            <w:rFonts w:eastAsia="Times New Roman" w:cstheme="minorHAnsi"/>
            <w:color w:val="0000FF"/>
            <w:sz w:val="24"/>
            <w:szCs w:val="24"/>
            <w:u w:val="single"/>
            <w:lang w:eastAsia="en-US"/>
          </w:rPr>
          <w:t>http://www.marjonsu.com/</w:t>
        </w:r>
      </w:hyperlink>
      <w:r w:rsidRPr="001D1B7B">
        <w:rPr>
          <w:rFonts w:eastAsia="Times New Roman" w:cstheme="minorHAnsi"/>
          <w:sz w:val="24"/>
          <w:szCs w:val="24"/>
          <w:lang w:eastAsia="en-US"/>
        </w:rPr>
        <w:t xml:space="preserve">  </w:t>
      </w:r>
    </w:p>
    <w:p w14:paraId="798EFBD7" w14:textId="21023AF2" w:rsidR="00D51910" w:rsidRPr="00DB362E" w:rsidRDefault="00B66A56" w:rsidP="001D1B7B">
      <w:pPr>
        <w:pStyle w:val="Heading2"/>
        <w:spacing w:line="360" w:lineRule="auto"/>
        <w:rPr>
          <w:rFonts w:asciiTheme="minorHAnsi" w:eastAsia="Times New Roman" w:hAnsiTheme="minorHAnsi" w:cstheme="minorHAnsi"/>
          <w:b w:val="0"/>
          <w:bCs w:val="0"/>
          <w:sz w:val="32"/>
          <w:szCs w:val="32"/>
          <w:lang w:eastAsia="en-US"/>
        </w:rPr>
      </w:pPr>
      <w:bookmarkStart w:id="29" w:name="_Toc42779091"/>
      <w:bookmarkStart w:id="30" w:name="_Toc42779582"/>
      <w:bookmarkStart w:id="31" w:name="_Toc42779092"/>
      <w:bookmarkStart w:id="32" w:name="_Toc42779583"/>
      <w:bookmarkStart w:id="33" w:name="_Toc80613004"/>
      <w:bookmarkEnd w:id="26"/>
      <w:bookmarkEnd w:id="27"/>
      <w:bookmarkEnd w:id="28"/>
      <w:r w:rsidRPr="00DB362E">
        <w:rPr>
          <w:rFonts w:asciiTheme="minorHAnsi" w:eastAsia="Times New Roman" w:hAnsiTheme="minorHAnsi" w:cstheme="minorHAnsi"/>
          <w:b w:val="0"/>
          <w:bCs w:val="0"/>
          <w:sz w:val="32"/>
          <w:szCs w:val="32"/>
          <w:lang w:eastAsia="en-US"/>
        </w:rPr>
        <w:t xml:space="preserve">THE SHOP </w:t>
      </w:r>
    </w:p>
    <w:p w14:paraId="7D605EB0"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The Shop caters for everyday necessities. Here you can buy newspapers, fresh sandwiches and snacks, milk and general groceries.  </w:t>
      </w:r>
    </w:p>
    <w:p w14:paraId="751D823E" w14:textId="1A0F6699" w:rsidR="00D51910" w:rsidRPr="00DB362E" w:rsidRDefault="00B66A56" w:rsidP="001D1B7B">
      <w:pPr>
        <w:pStyle w:val="Heading2"/>
        <w:spacing w:line="360" w:lineRule="auto"/>
        <w:rPr>
          <w:rFonts w:asciiTheme="minorHAnsi" w:eastAsia="Times New Roman" w:hAnsiTheme="minorHAnsi" w:cstheme="minorHAnsi"/>
          <w:b w:val="0"/>
          <w:bCs w:val="0"/>
          <w:sz w:val="32"/>
          <w:szCs w:val="32"/>
          <w:lang w:eastAsia="en-US"/>
        </w:rPr>
      </w:pPr>
      <w:r w:rsidRPr="00DB362E">
        <w:rPr>
          <w:rFonts w:asciiTheme="minorHAnsi" w:eastAsia="Times New Roman" w:hAnsiTheme="minorHAnsi" w:cstheme="minorHAnsi"/>
          <w:b w:val="0"/>
          <w:bCs w:val="0"/>
          <w:sz w:val="32"/>
          <w:szCs w:val="32"/>
          <w:lang w:eastAsia="en-US"/>
        </w:rPr>
        <w:lastRenderedPageBreak/>
        <w:t>SPORTS CENTRE</w:t>
      </w:r>
      <w:bookmarkEnd w:id="29"/>
      <w:bookmarkEnd w:id="30"/>
      <w:bookmarkEnd w:id="31"/>
      <w:bookmarkEnd w:id="32"/>
      <w:bookmarkEnd w:id="33"/>
      <w:r w:rsidRPr="00DB362E">
        <w:rPr>
          <w:rFonts w:asciiTheme="minorHAnsi" w:eastAsia="Times New Roman" w:hAnsiTheme="minorHAnsi" w:cstheme="minorHAnsi"/>
          <w:b w:val="0"/>
          <w:bCs w:val="0"/>
          <w:sz w:val="32"/>
          <w:szCs w:val="32"/>
          <w:lang w:eastAsia="en-US"/>
        </w:rPr>
        <w:t xml:space="preserve"> </w:t>
      </w:r>
    </w:p>
    <w:p w14:paraId="081A6B8E"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You can join and use the Sports Centre during your stay at Marjon.  Please see the registration form in your welcome pack for more information.</w:t>
      </w:r>
    </w:p>
    <w:p w14:paraId="789CD0C4" w14:textId="77777777" w:rsidR="00D51910" w:rsidRPr="001D1B7B" w:rsidRDefault="00D51910" w:rsidP="001D1B7B">
      <w:pPr>
        <w:spacing w:after="0" w:line="360" w:lineRule="auto"/>
        <w:contextualSpacing/>
        <w:rPr>
          <w:rFonts w:eastAsia="Times New Roman" w:cstheme="minorHAnsi"/>
          <w:sz w:val="24"/>
          <w:szCs w:val="24"/>
          <w:lang w:eastAsia="en-US"/>
        </w:rPr>
      </w:pPr>
      <w:r w:rsidRPr="001D1B7B">
        <w:rPr>
          <w:rFonts w:eastAsia="Times New Roman" w:cstheme="minorHAnsi"/>
          <w:noProof/>
          <w:sz w:val="24"/>
          <w:szCs w:val="24"/>
        </w:rPr>
        <w:drawing>
          <wp:inline distT="0" distB="0" distL="0" distR="0" wp14:anchorId="6E8CA96F" wp14:editId="5DFA318E">
            <wp:extent cx="2066925" cy="1288415"/>
            <wp:effectExtent l="0" t="0" r="9525" b="6985"/>
            <wp:docPr id="37" name="Picture 37" descr="Picture of Marjon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ness%20Suite%202-412x257.jpg"/>
                    <pic:cNvPicPr/>
                  </pic:nvPicPr>
                  <pic:blipFill>
                    <a:blip r:embed="rId21">
                      <a:extLst>
                        <a:ext uri="{28A0092B-C50C-407E-A947-70E740481C1C}">
                          <a14:useLocalDpi xmlns:a14="http://schemas.microsoft.com/office/drawing/2010/main" val="0"/>
                        </a:ext>
                      </a:extLst>
                    </a:blip>
                    <a:stretch>
                      <a:fillRect/>
                    </a:stretch>
                  </pic:blipFill>
                  <pic:spPr>
                    <a:xfrm>
                      <a:off x="0" y="0"/>
                      <a:ext cx="2066925" cy="1288415"/>
                    </a:xfrm>
                    <a:prstGeom prst="rect">
                      <a:avLst/>
                    </a:prstGeom>
                  </pic:spPr>
                </pic:pic>
              </a:graphicData>
            </a:graphic>
          </wp:inline>
        </w:drawing>
      </w:r>
    </w:p>
    <w:p w14:paraId="3301F986" w14:textId="0B343062" w:rsidR="00D51910" w:rsidRPr="001D1B7B" w:rsidRDefault="00D51910" w:rsidP="001D1B7B">
      <w:pPr>
        <w:spacing w:after="0" w:line="360" w:lineRule="auto"/>
        <w:rPr>
          <w:rFonts w:eastAsia="Times New Roman" w:cstheme="minorHAnsi"/>
          <w:color w:val="0000FF"/>
          <w:sz w:val="24"/>
          <w:szCs w:val="24"/>
          <w:lang w:eastAsia="en-US"/>
        </w:rPr>
      </w:pPr>
      <w:r w:rsidRPr="00DB362E">
        <w:rPr>
          <w:rFonts w:eastAsia="Times New Roman" w:cstheme="minorHAnsi"/>
          <w:sz w:val="24"/>
          <w:szCs w:val="24"/>
          <w:lang w:eastAsia="en-US"/>
        </w:rPr>
        <w:t>Opening times</w:t>
      </w:r>
      <w:r w:rsidRPr="001D1B7B">
        <w:rPr>
          <w:rFonts w:eastAsia="Times New Roman" w:cstheme="minorHAnsi"/>
          <w:sz w:val="24"/>
          <w:szCs w:val="24"/>
          <w:lang w:eastAsia="en-US"/>
        </w:rPr>
        <w:t xml:space="preserve"> are displayed at the Sports Centre Reception or on </w:t>
      </w:r>
      <w:hyperlink r:id="rId22" w:history="1">
        <w:r w:rsidRPr="001D1B7B">
          <w:rPr>
            <w:rStyle w:val="Hyperlink"/>
            <w:rFonts w:eastAsia="Times New Roman" w:cstheme="minorHAnsi"/>
            <w:sz w:val="24"/>
            <w:szCs w:val="24"/>
            <w:lang w:eastAsia="en-US"/>
          </w:rPr>
          <w:t>www.marjon.ac.uk/marjon-sport</w:t>
        </w:r>
      </w:hyperlink>
      <w:r w:rsidRPr="001D1B7B">
        <w:rPr>
          <w:rFonts w:eastAsia="Times New Roman" w:cstheme="minorHAnsi"/>
          <w:color w:val="0000FF"/>
          <w:sz w:val="24"/>
          <w:szCs w:val="24"/>
          <w:lang w:eastAsia="en-US"/>
        </w:rPr>
        <w:t xml:space="preserve"> </w:t>
      </w:r>
    </w:p>
    <w:p w14:paraId="6DCE4924" w14:textId="4B772058" w:rsidR="00D51910" w:rsidRPr="00DB362E" w:rsidRDefault="00B66A56" w:rsidP="001D1B7B">
      <w:pPr>
        <w:pStyle w:val="Heading2"/>
        <w:spacing w:line="360" w:lineRule="auto"/>
        <w:jc w:val="both"/>
        <w:rPr>
          <w:rFonts w:asciiTheme="minorHAnsi" w:eastAsia="Times New Roman" w:hAnsiTheme="minorHAnsi" w:cstheme="minorHAnsi"/>
          <w:b w:val="0"/>
          <w:bCs w:val="0"/>
          <w:sz w:val="32"/>
          <w:szCs w:val="32"/>
          <w:lang w:eastAsia="en-US"/>
        </w:rPr>
      </w:pPr>
      <w:bookmarkStart w:id="34" w:name="_Toc42779069"/>
      <w:bookmarkStart w:id="35" w:name="_Toc42779560"/>
      <w:bookmarkStart w:id="36" w:name="_Toc80613005"/>
      <w:r w:rsidRPr="00DB362E">
        <w:rPr>
          <w:rFonts w:asciiTheme="minorHAnsi" w:eastAsia="Times New Roman" w:hAnsiTheme="minorHAnsi" w:cstheme="minorHAnsi"/>
          <w:b w:val="0"/>
          <w:bCs w:val="0"/>
          <w:sz w:val="32"/>
          <w:szCs w:val="32"/>
          <w:lang w:eastAsia="en-US"/>
        </w:rPr>
        <w:t>CHAPEL ON CAMPUS</w:t>
      </w:r>
      <w:bookmarkEnd w:id="34"/>
      <w:bookmarkEnd w:id="35"/>
      <w:bookmarkEnd w:id="36"/>
      <w:r w:rsidRPr="00DB362E">
        <w:rPr>
          <w:rFonts w:asciiTheme="minorHAnsi" w:eastAsia="Times New Roman" w:hAnsiTheme="minorHAnsi" w:cstheme="minorHAnsi"/>
          <w:b w:val="0"/>
          <w:bCs w:val="0"/>
          <w:sz w:val="32"/>
          <w:szCs w:val="32"/>
          <w:lang w:eastAsia="en-US"/>
        </w:rPr>
        <w:t xml:space="preserve"> </w:t>
      </w:r>
    </w:p>
    <w:p w14:paraId="5C88FF07" w14:textId="77777777" w:rsidR="00DB362E" w:rsidRDefault="00DB362E" w:rsidP="001D1B7B">
      <w:pPr>
        <w:spacing w:after="0" w:line="360" w:lineRule="auto"/>
        <w:rPr>
          <w:rFonts w:eastAsia="Times New Roman" w:cstheme="minorHAnsi"/>
          <w:sz w:val="24"/>
          <w:szCs w:val="24"/>
          <w:lang w:eastAsia="en-US"/>
        </w:rPr>
      </w:pPr>
      <w:r w:rsidRPr="001D1B7B">
        <w:rPr>
          <w:rFonts w:eastAsia="Times New Roman" w:cstheme="minorHAnsi"/>
          <w:b/>
          <w:bCs/>
          <w:noProof/>
          <w:sz w:val="24"/>
          <w:szCs w:val="24"/>
        </w:rPr>
        <w:drawing>
          <wp:inline distT="0" distB="0" distL="0" distR="0" wp14:anchorId="26359EA5" wp14:editId="7213DCB5">
            <wp:extent cx="1430020" cy="1069340"/>
            <wp:effectExtent l="0" t="0" r="0" b="0"/>
            <wp:docPr id="38" name="Picture 38" descr="Marjon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6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0020" cy="1069340"/>
                    </a:xfrm>
                    <a:prstGeom prst="rect">
                      <a:avLst/>
                    </a:prstGeom>
                    <a:noFill/>
                    <a:ln w="9525">
                      <a:noFill/>
                      <a:miter lim="800000"/>
                      <a:headEnd/>
                      <a:tailEnd/>
                    </a:ln>
                  </pic:spPr>
                </pic:pic>
              </a:graphicData>
            </a:graphic>
          </wp:inline>
        </w:drawing>
      </w:r>
    </w:p>
    <w:p w14:paraId="1DD8E483" w14:textId="7BE35D8E"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The University has a Christian foundation and is a Church of England Institution. Whilst maintaining Christian integrity, the Chaplaincy Centre aims to be fully inclusive, welcoming of any faith. </w:t>
      </w:r>
    </w:p>
    <w:p w14:paraId="24C347F0" w14:textId="77777777" w:rsidR="00D51910" w:rsidRPr="001D1B7B" w:rsidRDefault="00D51910" w:rsidP="001D1B7B">
      <w:pPr>
        <w:spacing w:after="0" w:line="360" w:lineRule="auto"/>
        <w:rPr>
          <w:rFonts w:eastAsia="Times New Roman" w:cstheme="minorHAnsi"/>
          <w:sz w:val="24"/>
          <w:szCs w:val="24"/>
          <w:lang w:eastAsia="en-US"/>
        </w:rPr>
      </w:pPr>
    </w:p>
    <w:p w14:paraId="72AB8D90"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The Chaplaincy staff are available to offer help, advice, a listening ear and a sense of humour for all, whether you belong to a faith tradition or not. </w:t>
      </w:r>
    </w:p>
    <w:p w14:paraId="3A62C32D" w14:textId="77777777" w:rsidR="00D51910" w:rsidRPr="001D1B7B" w:rsidRDefault="00D51910" w:rsidP="001D1B7B">
      <w:pPr>
        <w:spacing w:after="0" w:line="360" w:lineRule="auto"/>
        <w:rPr>
          <w:rFonts w:eastAsia="Times New Roman" w:cstheme="minorHAnsi"/>
          <w:sz w:val="24"/>
          <w:szCs w:val="24"/>
          <w:lang w:eastAsia="en-US"/>
        </w:rPr>
      </w:pPr>
    </w:p>
    <w:p w14:paraId="79E6648B"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More information about the Chaplaincy can be found at: </w:t>
      </w:r>
      <w:hyperlink r:id="rId24" w:history="1">
        <w:r w:rsidRPr="001D1B7B">
          <w:rPr>
            <w:rFonts w:eastAsia="Times New Roman" w:cstheme="minorHAnsi"/>
            <w:color w:val="0000FF"/>
            <w:sz w:val="24"/>
            <w:szCs w:val="24"/>
            <w:u w:val="single"/>
            <w:lang w:eastAsia="en-US"/>
          </w:rPr>
          <w:t>http://www.marjon.ac.uk/student-life/chaplaincy/the-chaplaincy-centre/</w:t>
        </w:r>
      </w:hyperlink>
      <w:r w:rsidRPr="001D1B7B">
        <w:rPr>
          <w:rFonts w:eastAsia="Times New Roman" w:cstheme="minorHAnsi"/>
          <w:sz w:val="24"/>
          <w:szCs w:val="24"/>
          <w:lang w:eastAsia="en-US"/>
        </w:rPr>
        <w:t xml:space="preserve"> </w:t>
      </w:r>
    </w:p>
    <w:bookmarkEnd w:id="7"/>
    <w:bookmarkEnd w:id="8"/>
    <w:bookmarkEnd w:id="9"/>
    <w:p w14:paraId="16AC287A" w14:textId="7EA24948" w:rsidR="00D51910" w:rsidRPr="00DB362E" w:rsidRDefault="006C1C21" w:rsidP="001D1B7B">
      <w:pPr>
        <w:pStyle w:val="Heading3"/>
        <w:spacing w:line="360" w:lineRule="auto"/>
        <w:rPr>
          <w:rFonts w:asciiTheme="minorHAnsi" w:eastAsia="Times New Roman" w:hAnsiTheme="minorHAnsi" w:cstheme="minorHAnsi"/>
          <w:b w:val="0"/>
          <w:bCs w:val="0"/>
          <w:sz w:val="32"/>
          <w:szCs w:val="32"/>
          <w:lang w:eastAsia="en-US"/>
        </w:rPr>
      </w:pPr>
      <w:r w:rsidRPr="00DB362E">
        <w:rPr>
          <w:rFonts w:asciiTheme="minorHAnsi" w:eastAsia="Times New Roman" w:hAnsiTheme="minorHAnsi" w:cstheme="minorHAnsi"/>
          <w:b w:val="0"/>
          <w:bCs w:val="0"/>
          <w:sz w:val="32"/>
          <w:szCs w:val="32"/>
          <w:lang w:eastAsia="en-US"/>
        </w:rPr>
        <w:t xml:space="preserve">PLACES OF WORSHIP </w:t>
      </w:r>
    </w:p>
    <w:p w14:paraId="65998D16"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There is an Islamic prayer room with washing facilities on campus in HDC102.</w:t>
      </w:r>
    </w:p>
    <w:p w14:paraId="4EC66ABF" w14:textId="27C55BF3" w:rsidR="00D51910" w:rsidRPr="001D1B7B" w:rsidRDefault="00D51910" w:rsidP="001D1B7B">
      <w:pPr>
        <w:spacing w:line="360" w:lineRule="auto"/>
        <w:rPr>
          <w:rFonts w:cstheme="minorHAnsi"/>
          <w:sz w:val="24"/>
          <w:szCs w:val="24"/>
        </w:rPr>
      </w:pPr>
      <w:r w:rsidRPr="001D1B7B">
        <w:rPr>
          <w:rFonts w:eastAsia="Times New Roman" w:cstheme="minorHAnsi"/>
          <w:sz w:val="24"/>
          <w:szCs w:val="24"/>
          <w:lang w:eastAsia="en-US"/>
        </w:rPr>
        <w:t xml:space="preserve">There is a mosque in the city centre: Plymouth Islamic Education Trust (Piety) Masjid and Community Centre. For further details see their website: </w:t>
      </w:r>
      <w:hyperlink r:id="rId25" w:history="1">
        <w:r w:rsidRPr="001D1B7B">
          <w:rPr>
            <w:rStyle w:val="Hyperlink"/>
            <w:rFonts w:eastAsia="Times New Roman" w:cstheme="minorHAnsi"/>
            <w:sz w:val="24"/>
            <w:szCs w:val="24"/>
            <w:lang w:eastAsia="en-US"/>
          </w:rPr>
          <w:t>http://piety.org.uk/</w:t>
        </w:r>
      </w:hyperlink>
      <w:r w:rsidR="006663BA">
        <w:rPr>
          <w:rFonts w:eastAsia="Times New Roman" w:cstheme="minorHAnsi"/>
          <w:sz w:val="24"/>
          <w:szCs w:val="24"/>
          <w:lang w:eastAsia="en-US"/>
        </w:rPr>
        <w:t xml:space="preserve"> </w:t>
      </w:r>
      <w:r w:rsidRPr="001D1B7B">
        <w:rPr>
          <w:rFonts w:eastAsia="Times New Roman" w:cstheme="minorHAnsi"/>
          <w:sz w:val="24"/>
          <w:szCs w:val="24"/>
          <w:lang w:eastAsia="en-US"/>
        </w:rPr>
        <w:t>The Chaplaincy staff will be able give information on other places of worship in Plymouth.</w:t>
      </w:r>
    </w:p>
    <w:tbl>
      <w:tblPr>
        <w:tblStyle w:val="TableGrid"/>
        <w:tblW w:w="8067" w:type="dxa"/>
        <w:tblInd w:w="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4812"/>
      </w:tblGrid>
      <w:tr w:rsidR="00D51910" w:rsidRPr="001D1B7B" w14:paraId="0C184E01" w14:textId="77777777" w:rsidTr="00DB362E">
        <w:tc>
          <w:tcPr>
            <w:tcW w:w="3255" w:type="dxa"/>
          </w:tcPr>
          <w:p w14:paraId="2CF9EE7D" w14:textId="77777777" w:rsidR="00D51910" w:rsidRPr="001D1B7B" w:rsidRDefault="00D51910" w:rsidP="00DB362E">
            <w:pPr>
              <w:spacing w:line="360" w:lineRule="auto"/>
              <w:rPr>
                <w:rFonts w:cstheme="minorHAnsi"/>
                <w:sz w:val="24"/>
                <w:szCs w:val="24"/>
              </w:rPr>
            </w:pPr>
            <w:r w:rsidRPr="001D1B7B">
              <w:rPr>
                <w:rFonts w:cstheme="minorHAnsi"/>
                <w:sz w:val="24"/>
                <w:szCs w:val="24"/>
              </w:rPr>
              <w:lastRenderedPageBreak/>
              <w:t>Baptist</w:t>
            </w:r>
          </w:p>
        </w:tc>
        <w:tc>
          <w:tcPr>
            <w:tcW w:w="4812" w:type="dxa"/>
          </w:tcPr>
          <w:p w14:paraId="0B3F07BB" w14:textId="77777777" w:rsidR="00D51910" w:rsidRPr="001D1B7B" w:rsidRDefault="00740156" w:rsidP="00DB362E">
            <w:pPr>
              <w:spacing w:line="360" w:lineRule="auto"/>
              <w:rPr>
                <w:rFonts w:cstheme="minorHAnsi"/>
                <w:sz w:val="24"/>
                <w:szCs w:val="24"/>
              </w:rPr>
            </w:pPr>
            <w:hyperlink r:id="rId26" w:tgtFrame="_blank" w:history="1">
              <w:proofErr w:type="spellStart"/>
              <w:r w:rsidR="00D51910" w:rsidRPr="001D1B7B">
                <w:rPr>
                  <w:rStyle w:val="Hyperlink"/>
                  <w:rFonts w:cstheme="minorHAnsi"/>
                  <w:sz w:val="24"/>
                  <w:szCs w:val="24"/>
                </w:rPr>
                <w:t>Mutley</w:t>
              </w:r>
              <w:proofErr w:type="spellEnd"/>
              <w:r w:rsidR="00D51910" w:rsidRPr="001D1B7B">
                <w:rPr>
                  <w:rStyle w:val="Hyperlink"/>
                  <w:rFonts w:cstheme="minorHAnsi"/>
                  <w:sz w:val="24"/>
                  <w:szCs w:val="24"/>
                </w:rPr>
                <w:t xml:space="preserve"> Baptist Church</w:t>
              </w:r>
            </w:hyperlink>
          </w:p>
        </w:tc>
      </w:tr>
      <w:tr w:rsidR="00D51910" w:rsidRPr="001D1B7B" w14:paraId="7CCBB39A" w14:textId="77777777" w:rsidTr="00DB362E">
        <w:tc>
          <w:tcPr>
            <w:tcW w:w="3255" w:type="dxa"/>
          </w:tcPr>
          <w:p w14:paraId="1B753144" w14:textId="77777777" w:rsidR="00D51910" w:rsidRPr="001D1B7B" w:rsidRDefault="00D51910" w:rsidP="00DB362E">
            <w:pPr>
              <w:spacing w:line="360" w:lineRule="auto"/>
              <w:rPr>
                <w:rFonts w:cstheme="minorHAnsi"/>
                <w:sz w:val="24"/>
                <w:szCs w:val="24"/>
              </w:rPr>
            </w:pPr>
            <w:r w:rsidRPr="001D1B7B">
              <w:rPr>
                <w:rFonts w:cstheme="minorHAnsi"/>
                <w:sz w:val="24"/>
                <w:szCs w:val="24"/>
              </w:rPr>
              <w:t>Evangelical and Pentecostal</w:t>
            </w:r>
          </w:p>
        </w:tc>
        <w:tc>
          <w:tcPr>
            <w:tcW w:w="4812" w:type="dxa"/>
          </w:tcPr>
          <w:p w14:paraId="79EFBA51" w14:textId="77777777" w:rsidR="00D51910" w:rsidRPr="001D1B7B" w:rsidRDefault="00740156" w:rsidP="00DB362E">
            <w:pPr>
              <w:spacing w:line="360" w:lineRule="auto"/>
              <w:rPr>
                <w:rFonts w:cstheme="minorHAnsi"/>
                <w:sz w:val="24"/>
                <w:szCs w:val="24"/>
              </w:rPr>
            </w:pPr>
            <w:hyperlink r:id="rId27" w:tgtFrame="_blank" w:history="1">
              <w:r w:rsidR="00D51910" w:rsidRPr="001D1B7B">
                <w:rPr>
                  <w:rStyle w:val="Hyperlink"/>
                  <w:rFonts w:cstheme="minorHAnsi"/>
                  <w:sz w:val="24"/>
                  <w:szCs w:val="24"/>
                </w:rPr>
                <w:t>City Church</w:t>
              </w:r>
            </w:hyperlink>
          </w:p>
        </w:tc>
      </w:tr>
      <w:tr w:rsidR="00D51910" w:rsidRPr="001D1B7B" w14:paraId="52B6FA24" w14:textId="77777777" w:rsidTr="00DB362E">
        <w:tc>
          <w:tcPr>
            <w:tcW w:w="3255" w:type="dxa"/>
          </w:tcPr>
          <w:p w14:paraId="2DB616A7" w14:textId="77777777" w:rsidR="00D51910" w:rsidRPr="001D1B7B" w:rsidRDefault="00D51910" w:rsidP="00DB362E">
            <w:pPr>
              <w:spacing w:line="360" w:lineRule="auto"/>
              <w:rPr>
                <w:rFonts w:cstheme="minorHAnsi"/>
                <w:sz w:val="24"/>
                <w:szCs w:val="24"/>
              </w:rPr>
            </w:pPr>
            <w:r w:rsidRPr="001D1B7B">
              <w:rPr>
                <w:rFonts w:cstheme="minorHAnsi"/>
                <w:sz w:val="24"/>
                <w:szCs w:val="24"/>
              </w:rPr>
              <w:t>Methodist and United Reformed</w:t>
            </w:r>
          </w:p>
        </w:tc>
        <w:tc>
          <w:tcPr>
            <w:tcW w:w="4812" w:type="dxa"/>
          </w:tcPr>
          <w:p w14:paraId="3D8FDA50" w14:textId="77777777" w:rsidR="00D51910" w:rsidRPr="001D1B7B" w:rsidRDefault="00740156" w:rsidP="00DB362E">
            <w:pPr>
              <w:spacing w:line="360" w:lineRule="auto"/>
              <w:rPr>
                <w:rFonts w:cstheme="minorHAnsi"/>
                <w:sz w:val="24"/>
                <w:szCs w:val="24"/>
              </w:rPr>
            </w:pPr>
            <w:hyperlink r:id="rId28" w:tgtFrame="_blank" w:history="1">
              <w:r w:rsidR="00D51910" w:rsidRPr="001D1B7B">
                <w:rPr>
                  <w:rStyle w:val="Hyperlink"/>
                  <w:rFonts w:cstheme="minorHAnsi"/>
                  <w:sz w:val="24"/>
                  <w:szCs w:val="24"/>
                </w:rPr>
                <w:t>Derriford Church</w:t>
              </w:r>
            </w:hyperlink>
          </w:p>
        </w:tc>
      </w:tr>
      <w:tr w:rsidR="00D51910" w:rsidRPr="001D1B7B" w14:paraId="1360282B" w14:textId="77777777" w:rsidTr="00DB362E">
        <w:tc>
          <w:tcPr>
            <w:tcW w:w="3255" w:type="dxa"/>
          </w:tcPr>
          <w:p w14:paraId="50A71111" w14:textId="77777777" w:rsidR="00D51910" w:rsidRPr="001D1B7B" w:rsidRDefault="00D51910" w:rsidP="00DB362E">
            <w:pPr>
              <w:spacing w:line="360" w:lineRule="auto"/>
              <w:rPr>
                <w:rFonts w:cstheme="minorHAnsi"/>
                <w:sz w:val="24"/>
                <w:szCs w:val="24"/>
              </w:rPr>
            </w:pPr>
            <w:r w:rsidRPr="001D1B7B">
              <w:rPr>
                <w:rFonts w:cstheme="minorHAnsi"/>
                <w:sz w:val="24"/>
                <w:szCs w:val="24"/>
              </w:rPr>
              <w:t>Orthodox Greek</w:t>
            </w:r>
          </w:p>
        </w:tc>
        <w:tc>
          <w:tcPr>
            <w:tcW w:w="4812" w:type="dxa"/>
          </w:tcPr>
          <w:p w14:paraId="344698C9" w14:textId="77777777" w:rsidR="00D51910" w:rsidRPr="001D1B7B" w:rsidRDefault="00740156" w:rsidP="00DB362E">
            <w:pPr>
              <w:spacing w:line="360" w:lineRule="auto"/>
              <w:rPr>
                <w:rFonts w:cstheme="minorHAnsi"/>
                <w:sz w:val="24"/>
                <w:szCs w:val="24"/>
              </w:rPr>
            </w:pPr>
            <w:hyperlink r:id="rId29" w:tgtFrame="_blank" w:history="1">
              <w:r w:rsidR="00D51910" w:rsidRPr="001D1B7B">
                <w:rPr>
                  <w:rFonts w:cstheme="minorHAnsi"/>
                  <w:color w:val="0000FF"/>
                  <w:sz w:val="24"/>
                  <w:szCs w:val="24"/>
                  <w:u w:val="single"/>
                </w:rPr>
                <w:t xml:space="preserve">St Demetrios and St </w:t>
              </w:r>
              <w:proofErr w:type="spellStart"/>
              <w:r w:rsidR="00D51910" w:rsidRPr="001D1B7B">
                <w:rPr>
                  <w:rFonts w:cstheme="minorHAnsi"/>
                  <w:color w:val="0000FF"/>
                  <w:sz w:val="24"/>
                  <w:szCs w:val="24"/>
                  <w:u w:val="single"/>
                </w:rPr>
                <w:t>Nikitas</w:t>
              </w:r>
              <w:proofErr w:type="spellEnd"/>
            </w:hyperlink>
          </w:p>
        </w:tc>
      </w:tr>
      <w:tr w:rsidR="00D51910" w:rsidRPr="001D1B7B" w14:paraId="22C2D96C" w14:textId="77777777" w:rsidTr="00DB362E">
        <w:tc>
          <w:tcPr>
            <w:tcW w:w="3255" w:type="dxa"/>
          </w:tcPr>
          <w:p w14:paraId="6AF1C898" w14:textId="77777777" w:rsidR="00D51910" w:rsidRPr="001D1B7B" w:rsidRDefault="00D51910" w:rsidP="00DB362E">
            <w:pPr>
              <w:spacing w:line="360" w:lineRule="auto"/>
              <w:rPr>
                <w:rFonts w:cstheme="minorHAnsi"/>
                <w:sz w:val="24"/>
                <w:szCs w:val="24"/>
              </w:rPr>
            </w:pPr>
            <w:r w:rsidRPr="001D1B7B">
              <w:rPr>
                <w:rFonts w:cstheme="minorHAnsi"/>
                <w:sz w:val="24"/>
                <w:szCs w:val="24"/>
              </w:rPr>
              <w:t>Roman Catholic</w:t>
            </w:r>
          </w:p>
        </w:tc>
        <w:tc>
          <w:tcPr>
            <w:tcW w:w="4812" w:type="dxa"/>
          </w:tcPr>
          <w:p w14:paraId="58A95A4A" w14:textId="77777777" w:rsidR="00D51910" w:rsidRPr="001D1B7B" w:rsidRDefault="00740156" w:rsidP="00DB362E">
            <w:pPr>
              <w:pStyle w:val="NoSpacing"/>
              <w:spacing w:line="360" w:lineRule="auto"/>
              <w:rPr>
                <w:rFonts w:eastAsia="Times New Roman" w:cstheme="minorHAnsi"/>
                <w:sz w:val="24"/>
                <w:szCs w:val="24"/>
              </w:rPr>
            </w:pPr>
            <w:hyperlink r:id="rId30" w:tgtFrame="_blank" w:history="1">
              <w:r w:rsidR="00D51910" w:rsidRPr="001D1B7B">
                <w:rPr>
                  <w:rFonts w:eastAsia="Times New Roman" w:cstheme="minorHAnsi"/>
                  <w:color w:val="0000FF"/>
                  <w:sz w:val="24"/>
                  <w:szCs w:val="24"/>
                  <w:u w:val="single"/>
                </w:rPr>
                <w:t>Christ Church</w:t>
              </w:r>
            </w:hyperlink>
            <w:r w:rsidR="00D51910" w:rsidRPr="001D1B7B">
              <w:rPr>
                <w:rFonts w:eastAsia="Times New Roman" w:cstheme="minorHAnsi"/>
                <w:sz w:val="24"/>
                <w:szCs w:val="24"/>
              </w:rPr>
              <w:t xml:space="preserve">  </w:t>
            </w:r>
          </w:p>
          <w:p w14:paraId="73F9B873" w14:textId="77777777" w:rsidR="00D51910" w:rsidRPr="001D1B7B" w:rsidRDefault="00740156" w:rsidP="00DB362E">
            <w:pPr>
              <w:pStyle w:val="NoSpacing"/>
              <w:spacing w:line="360" w:lineRule="auto"/>
              <w:rPr>
                <w:rFonts w:eastAsia="Times New Roman" w:cstheme="minorHAnsi"/>
                <w:sz w:val="24"/>
                <w:szCs w:val="24"/>
              </w:rPr>
            </w:pPr>
            <w:hyperlink r:id="rId31" w:tgtFrame="_blank" w:history="1">
              <w:r w:rsidR="00D51910" w:rsidRPr="001D1B7B">
                <w:rPr>
                  <w:rFonts w:eastAsia="Times New Roman" w:cstheme="minorHAnsi"/>
                  <w:color w:val="0000FF"/>
                  <w:sz w:val="24"/>
                  <w:szCs w:val="24"/>
                  <w:u w:val="single"/>
                </w:rPr>
                <w:t>Christ the King</w:t>
              </w:r>
            </w:hyperlink>
          </w:p>
          <w:p w14:paraId="4E25FF60" w14:textId="77777777" w:rsidR="00D51910" w:rsidRPr="001D1B7B" w:rsidRDefault="00740156" w:rsidP="00DB362E">
            <w:pPr>
              <w:spacing w:line="360" w:lineRule="auto"/>
              <w:rPr>
                <w:rFonts w:cstheme="minorHAnsi"/>
                <w:sz w:val="24"/>
                <w:szCs w:val="24"/>
              </w:rPr>
            </w:pPr>
            <w:hyperlink r:id="rId32" w:tgtFrame="_blank" w:history="1">
              <w:r w:rsidR="00D51910" w:rsidRPr="001D1B7B">
                <w:rPr>
                  <w:rFonts w:eastAsia="Times New Roman" w:cstheme="minorHAnsi"/>
                  <w:color w:val="0000FF"/>
                  <w:sz w:val="24"/>
                  <w:szCs w:val="24"/>
                  <w:u w:val="single"/>
                </w:rPr>
                <w:t>Plymouth Cathedral of St Mary and St Boniface</w:t>
              </w:r>
            </w:hyperlink>
          </w:p>
        </w:tc>
      </w:tr>
      <w:tr w:rsidR="00D51910" w:rsidRPr="001D1B7B" w14:paraId="258D4125" w14:textId="77777777" w:rsidTr="00DB362E">
        <w:tc>
          <w:tcPr>
            <w:tcW w:w="3255" w:type="dxa"/>
          </w:tcPr>
          <w:p w14:paraId="281BCC04" w14:textId="77777777" w:rsidR="00D51910" w:rsidRPr="001D1B7B" w:rsidRDefault="00D51910" w:rsidP="00DB362E">
            <w:pPr>
              <w:spacing w:line="360" w:lineRule="auto"/>
              <w:rPr>
                <w:rFonts w:cstheme="minorHAnsi"/>
                <w:sz w:val="24"/>
                <w:szCs w:val="24"/>
              </w:rPr>
            </w:pPr>
            <w:r w:rsidRPr="001D1B7B">
              <w:rPr>
                <w:rFonts w:cstheme="minorHAnsi"/>
                <w:sz w:val="24"/>
                <w:szCs w:val="24"/>
              </w:rPr>
              <w:t>Buddhist</w:t>
            </w:r>
          </w:p>
        </w:tc>
        <w:tc>
          <w:tcPr>
            <w:tcW w:w="4812" w:type="dxa"/>
          </w:tcPr>
          <w:p w14:paraId="4D6E8FBE" w14:textId="77777777" w:rsidR="00D51910" w:rsidRPr="001D1B7B" w:rsidRDefault="00740156" w:rsidP="00DB362E">
            <w:pPr>
              <w:spacing w:line="360" w:lineRule="auto"/>
              <w:rPr>
                <w:rFonts w:cstheme="minorHAnsi"/>
                <w:sz w:val="24"/>
                <w:szCs w:val="24"/>
              </w:rPr>
            </w:pPr>
            <w:hyperlink r:id="rId33" w:history="1">
              <w:r w:rsidR="00D51910" w:rsidRPr="001D1B7B">
                <w:rPr>
                  <w:rStyle w:val="Hyperlink"/>
                  <w:rFonts w:cstheme="minorHAnsi"/>
                  <w:sz w:val="24"/>
                  <w:szCs w:val="24"/>
                </w:rPr>
                <w:t>Ashoka Buddhist Centre</w:t>
              </w:r>
            </w:hyperlink>
          </w:p>
        </w:tc>
      </w:tr>
      <w:tr w:rsidR="00D51910" w:rsidRPr="001D1B7B" w14:paraId="11E38425" w14:textId="77777777" w:rsidTr="00DB362E">
        <w:tc>
          <w:tcPr>
            <w:tcW w:w="3255" w:type="dxa"/>
          </w:tcPr>
          <w:p w14:paraId="3708E91B" w14:textId="77777777" w:rsidR="00D51910" w:rsidRPr="001D1B7B" w:rsidRDefault="00D51910" w:rsidP="00DB362E">
            <w:pPr>
              <w:spacing w:line="360" w:lineRule="auto"/>
              <w:rPr>
                <w:rFonts w:cstheme="minorHAnsi"/>
                <w:sz w:val="24"/>
                <w:szCs w:val="24"/>
              </w:rPr>
            </w:pPr>
            <w:r w:rsidRPr="001D1B7B">
              <w:rPr>
                <w:rFonts w:eastAsia="Times New Roman" w:cstheme="minorHAnsi"/>
                <w:bCs/>
                <w:sz w:val="24"/>
                <w:szCs w:val="24"/>
              </w:rPr>
              <w:t>Sikh</w:t>
            </w:r>
          </w:p>
        </w:tc>
        <w:tc>
          <w:tcPr>
            <w:tcW w:w="4812" w:type="dxa"/>
          </w:tcPr>
          <w:p w14:paraId="6BE38147" w14:textId="77777777" w:rsidR="00D51910" w:rsidRPr="001D1B7B" w:rsidRDefault="00740156" w:rsidP="00DB362E">
            <w:pPr>
              <w:spacing w:line="360" w:lineRule="auto"/>
              <w:rPr>
                <w:rFonts w:cstheme="minorHAnsi"/>
                <w:sz w:val="24"/>
                <w:szCs w:val="24"/>
              </w:rPr>
            </w:pPr>
            <w:hyperlink r:id="rId34" w:history="1">
              <w:r w:rsidR="00D51910" w:rsidRPr="001D1B7B">
                <w:rPr>
                  <w:rStyle w:val="Hyperlink"/>
                  <w:rFonts w:eastAsia="Times New Roman" w:cstheme="minorHAnsi"/>
                  <w:sz w:val="24"/>
                  <w:szCs w:val="24"/>
                </w:rPr>
                <w:t>Plymouth Centre for Faiths and Cultural Diversity</w:t>
              </w:r>
            </w:hyperlink>
          </w:p>
        </w:tc>
      </w:tr>
      <w:tr w:rsidR="00D51910" w:rsidRPr="001D1B7B" w14:paraId="2B5E8AFD" w14:textId="77777777" w:rsidTr="00DB362E">
        <w:tc>
          <w:tcPr>
            <w:tcW w:w="3255" w:type="dxa"/>
          </w:tcPr>
          <w:p w14:paraId="605142F3" w14:textId="77777777" w:rsidR="00D51910" w:rsidRPr="001D1B7B" w:rsidRDefault="00D51910" w:rsidP="00DB362E">
            <w:pPr>
              <w:spacing w:line="360" w:lineRule="auto"/>
              <w:rPr>
                <w:rFonts w:eastAsia="Times New Roman" w:cstheme="minorHAnsi"/>
                <w:bCs/>
                <w:sz w:val="24"/>
                <w:szCs w:val="24"/>
              </w:rPr>
            </w:pPr>
            <w:r w:rsidRPr="001D1B7B">
              <w:rPr>
                <w:rFonts w:eastAsia="Times New Roman" w:cstheme="minorHAnsi"/>
                <w:bCs/>
                <w:sz w:val="24"/>
                <w:szCs w:val="24"/>
              </w:rPr>
              <w:t>Jewish</w:t>
            </w:r>
          </w:p>
        </w:tc>
        <w:tc>
          <w:tcPr>
            <w:tcW w:w="4812" w:type="dxa"/>
          </w:tcPr>
          <w:p w14:paraId="2882575E" w14:textId="77777777" w:rsidR="00D51910" w:rsidRPr="001D1B7B" w:rsidRDefault="00740156" w:rsidP="00DB362E">
            <w:pPr>
              <w:spacing w:line="360" w:lineRule="auto"/>
              <w:rPr>
                <w:rFonts w:cstheme="minorHAnsi"/>
                <w:sz w:val="24"/>
                <w:szCs w:val="24"/>
              </w:rPr>
            </w:pPr>
            <w:hyperlink r:id="rId35" w:history="1">
              <w:r w:rsidR="00D51910" w:rsidRPr="001D1B7B">
                <w:rPr>
                  <w:rStyle w:val="Hyperlink"/>
                  <w:rFonts w:eastAsia="Times New Roman" w:cstheme="minorHAnsi"/>
                  <w:sz w:val="24"/>
                  <w:szCs w:val="24"/>
                </w:rPr>
                <w:t>Synagogue Chambers</w:t>
              </w:r>
            </w:hyperlink>
          </w:p>
        </w:tc>
      </w:tr>
    </w:tbl>
    <w:p w14:paraId="6506DD94" w14:textId="77777777" w:rsidR="00D51910" w:rsidRPr="001D1B7B" w:rsidRDefault="00D51910" w:rsidP="001D1B7B">
      <w:pPr>
        <w:spacing w:line="360" w:lineRule="auto"/>
        <w:rPr>
          <w:rStyle w:val="Heading1Char"/>
          <w:rFonts w:asciiTheme="minorHAnsi" w:hAnsiTheme="minorHAnsi" w:cstheme="minorHAnsi"/>
          <w:sz w:val="24"/>
          <w:szCs w:val="24"/>
        </w:rPr>
      </w:pPr>
      <w:bookmarkStart w:id="37" w:name="_Toc423950866"/>
    </w:p>
    <w:p w14:paraId="536F7684" w14:textId="6E169345" w:rsidR="00D51910" w:rsidRPr="00C32F7D" w:rsidRDefault="00D51910" w:rsidP="001D1B7B">
      <w:pPr>
        <w:spacing w:after="0" w:line="360" w:lineRule="auto"/>
        <w:rPr>
          <w:rFonts w:eastAsia="Times New Roman" w:cstheme="minorHAnsi"/>
          <w:b/>
          <w:bCs/>
          <w:sz w:val="32"/>
          <w:szCs w:val="32"/>
          <w:lang w:eastAsia="en-US"/>
        </w:rPr>
      </w:pPr>
      <w:r w:rsidRPr="00C32F7D">
        <w:rPr>
          <w:rStyle w:val="Heading1Char"/>
          <w:rFonts w:asciiTheme="minorHAnsi" w:hAnsiTheme="minorHAnsi" w:cstheme="minorHAnsi"/>
          <w:b w:val="0"/>
          <w:bCs w:val="0"/>
          <w:sz w:val="32"/>
          <w:szCs w:val="32"/>
        </w:rPr>
        <w:t>WELFARE</w:t>
      </w:r>
      <w:bookmarkStart w:id="38" w:name="_Toc42779079"/>
      <w:bookmarkStart w:id="39" w:name="_Toc42779570"/>
      <w:bookmarkStart w:id="40" w:name="_Toc80613013"/>
      <w:bookmarkStart w:id="41" w:name="_GoBack"/>
      <w:bookmarkEnd w:id="37"/>
      <w:bookmarkEnd w:id="41"/>
    </w:p>
    <w:p w14:paraId="76229A8A" w14:textId="77777777" w:rsidR="00D51910" w:rsidRPr="001D1B7B" w:rsidRDefault="00D51910" w:rsidP="001D1B7B">
      <w:pPr>
        <w:spacing w:after="0" w:line="360" w:lineRule="auto"/>
        <w:rPr>
          <w:rFonts w:eastAsia="Times New Roman" w:cstheme="minorHAnsi"/>
          <w:sz w:val="24"/>
          <w:szCs w:val="24"/>
          <w:lang w:eastAsia="en-US"/>
        </w:rPr>
      </w:pPr>
      <w:r w:rsidRPr="00C32F7D">
        <w:rPr>
          <w:rStyle w:val="Heading3Char"/>
          <w:rFonts w:asciiTheme="minorHAnsi" w:hAnsiTheme="minorHAnsi" w:cstheme="minorHAnsi"/>
          <w:b w:val="0"/>
          <w:bCs w:val="0"/>
          <w:sz w:val="28"/>
          <w:szCs w:val="28"/>
        </w:rPr>
        <w:t>Maintenance Reporting</w:t>
      </w:r>
      <w:r w:rsidRPr="0068597D">
        <w:rPr>
          <w:rStyle w:val="Heading3Char"/>
          <w:rFonts w:asciiTheme="minorHAnsi" w:hAnsiTheme="minorHAnsi" w:cstheme="minorHAnsi"/>
          <w:b w:val="0"/>
          <w:bCs w:val="0"/>
          <w:sz w:val="28"/>
          <w:szCs w:val="28"/>
        </w:rPr>
        <w:br/>
      </w:r>
      <w:r w:rsidRPr="001D1B7B">
        <w:rPr>
          <w:rFonts w:cstheme="minorHAnsi"/>
          <w:sz w:val="24"/>
          <w:szCs w:val="24"/>
        </w:rPr>
        <w:t>If you are living on campus and something in your room or house is not working properly you should make a maintenance request. This is what you need to do:</w:t>
      </w:r>
    </w:p>
    <w:p w14:paraId="288F9240" w14:textId="77777777" w:rsidR="00D51910" w:rsidRPr="001D1B7B" w:rsidRDefault="00D51910" w:rsidP="001D1B7B">
      <w:pPr>
        <w:pStyle w:val="ListParagraph"/>
        <w:numPr>
          <w:ilvl w:val="0"/>
          <w:numId w:val="33"/>
        </w:numPr>
        <w:spacing w:after="0" w:line="360" w:lineRule="auto"/>
        <w:rPr>
          <w:rFonts w:cstheme="minorHAnsi"/>
          <w:sz w:val="24"/>
          <w:szCs w:val="24"/>
        </w:rPr>
      </w:pPr>
      <w:r w:rsidRPr="001D1B7B">
        <w:rPr>
          <w:rFonts w:cstheme="minorHAnsi"/>
          <w:sz w:val="24"/>
          <w:szCs w:val="24"/>
        </w:rPr>
        <w:t xml:space="preserve">Report on the helpdesk first: log on to the Marjon computer network with your username and password and type </w:t>
      </w:r>
      <w:hyperlink r:id="rId36" w:history="1">
        <w:r w:rsidRPr="001D1B7B">
          <w:rPr>
            <w:rStyle w:val="Hyperlink"/>
            <w:rFonts w:cstheme="minorHAnsi"/>
            <w:sz w:val="24"/>
            <w:szCs w:val="24"/>
          </w:rPr>
          <w:t>http://help/portal</w:t>
        </w:r>
      </w:hyperlink>
      <w:r w:rsidRPr="001D1B7B">
        <w:rPr>
          <w:rFonts w:cstheme="minorHAnsi"/>
          <w:sz w:val="24"/>
          <w:szCs w:val="24"/>
        </w:rPr>
        <w:t xml:space="preserve">  into the address box</w:t>
      </w:r>
    </w:p>
    <w:p w14:paraId="26EA6D4E" w14:textId="77777777" w:rsidR="00D51910" w:rsidRPr="001D1B7B" w:rsidRDefault="00D51910" w:rsidP="001D1B7B">
      <w:pPr>
        <w:pStyle w:val="ListParagraph"/>
        <w:numPr>
          <w:ilvl w:val="0"/>
          <w:numId w:val="33"/>
        </w:numPr>
        <w:spacing w:after="0" w:line="360" w:lineRule="auto"/>
        <w:rPr>
          <w:rFonts w:cstheme="minorHAnsi"/>
          <w:sz w:val="24"/>
          <w:szCs w:val="24"/>
        </w:rPr>
      </w:pPr>
      <w:r w:rsidRPr="001D1B7B">
        <w:rPr>
          <w:rFonts w:cstheme="minorHAnsi"/>
          <w:sz w:val="24"/>
          <w:szCs w:val="24"/>
        </w:rPr>
        <w:t>Give your location – Hall and Room number or Flat Numbers (i.e. Clark 211-219)</w:t>
      </w:r>
    </w:p>
    <w:p w14:paraId="0A700AD4" w14:textId="77777777" w:rsidR="00D51910" w:rsidRPr="001D1B7B" w:rsidRDefault="00D51910" w:rsidP="001D1B7B">
      <w:pPr>
        <w:pStyle w:val="ListParagraph"/>
        <w:numPr>
          <w:ilvl w:val="0"/>
          <w:numId w:val="33"/>
        </w:numPr>
        <w:spacing w:after="0" w:line="360" w:lineRule="auto"/>
        <w:rPr>
          <w:rFonts w:cstheme="minorHAnsi"/>
          <w:sz w:val="24"/>
          <w:szCs w:val="24"/>
        </w:rPr>
      </w:pPr>
      <w:r w:rsidRPr="001D1B7B">
        <w:rPr>
          <w:rFonts w:cstheme="minorHAnsi"/>
          <w:sz w:val="24"/>
          <w:szCs w:val="24"/>
        </w:rPr>
        <w:t>Give a detailed report of your need (i.e. No lighting in kitchen and hallway – bedrooms ok)</w:t>
      </w:r>
    </w:p>
    <w:p w14:paraId="075C110E" w14:textId="77777777" w:rsidR="00D51910" w:rsidRPr="001D1B7B" w:rsidRDefault="00D51910" w:rsidP="001D1B7B">
      <w:pPr>
        <w:pStyle w:val="ListParagraph"/>
        <w:numPr>
          <w:ilvl w:val="0"/>
          <w:numId w:val="33"/>
        </w:numPr>
        <w:spacing w:after="0" w:line="360" w:lineRule="auto"/>
        <w:rPr>
          <w:rFonts w:cstheme="minorHAnsi"/>
          <w:sz w:val="24"/>
          <w:szCs w:val="24"/>
        </w:rPr>
      </w:pPr>
      <w:r w:rsidRPr="001D1B7B">
        <w:rPr>
          <w:rFonts w:cstheme="minorHAnsi"/>
          <w:sz w:val="24"/>
          <w:szCs w:val="24"/>
        </w:rPr>
        <w:t>Check your University email for a response</w:t>
      </w:r>
    </w:p>
    <w:p w14:paraId="7206F5BD" w14:textId="77777777" w:rsidR="00D51910" w:rsidRPr="001D1B7B" w:rsidRDefault="00D51910" w:rsidP="001D1B7B">
      <w:pPr>
        <w:pStyle w:val="ListParagraph"/>
        <w:numPr>
          <w:ilvl w:val="0"/>
          <w:numId w:val="33"/>
        </w:numPr>
        <w:spacing w:after="0" w:line="360" w:lineRule="auto"/>
        <w:rPr>
          <w:rFonts w:cstheme="minorHAnsi"/>
          <w:sz w:val="24"/>
          <w:szCs w:val="24"/>
        </w:rPr>
      </w:pPr>
      <w:r w:rsidRPr="001D1B7B">
        <w:rPr>
          <w:rFonts w:cstheme="minorHAnsi"/>
          <w:sz w:val="24"/>
          <w:szCs w:val="24"/>
        </w:rPr>
        <w:t>If no action is taken or the problem happens again then re-report the problem</w:t>
      </w:r>
    </w:p>
    <w:p w14:paraId="100E4195" w14:textId="77777777" w:rsidR="00D51910" w:rsidRPr="00403463" w:rsidRDefault="00D51910" w:rsidP="001D1B7B">
      <w:pPr>
        <w:pStyle w:val="Heading2"/>
        <w:spacing w:line="360" w:lineRule="auto"/>
        <w:rPr>
          <w:rFonts w:asciiTheme="minorHAnsi" w:eastAsia="Times New Roman" w:hAnsiTheme="minorHAnsi" w:cstheme="minorHAnsi"/>
          <w:b w:val="0"/>
          <w:bCs w:val="0"/>
          <w:sz w:val="28"/>
          <w:szCs w:val="28"/>
          <w:lang w:eastAsia="en-US"/>
        </w:rPr>
      </w:pPr>
      <w:r w:rsidRPr="00403463">
        <w:rPr>
          <w:rFonts w:asciiTheme="minorHAnsi" w:eastAsia="Times New Roman" w:hAnsiTheme="minorHAnsi" w:cstheme="minorHAnsi"/>
          <w:b w:val="0"/>
          <w:bCs w:val="0"/>
          <w:sz w:val="28"/>
          <w:szCs w:val="28"/>
          <w:lang w:eastAsia="en-US"/>
        </w:rPr>
        <w:lastRenderedPageBreak/>
        <w:t>KEEPING IN TOUCH WITH HOME</w:t>
      </w:r>
      <w:bookmarkEnd w:id="38"/>
      <w:bookmarkEnd w:id="39"/>
      <w:bookmarkEnd w:id="40"/>
    </w:p>
    <w:p w14:paraId="0DF6B697" w14:textId="77777777" w:rsidR="00D51910" w:rsidRPr="006C1C21" w:rsidRDefault="00D51910" w:rsidP="001D1B7B">
      <w:pPr>
        <w:pStyle w:val="Heading3"/>
        <w:spacing w:line="360" w:lineRule="auto"/>
        <w:rPr>
          <w:rFonts w:asciiTheme="minorHAnsi" w:eastAsia="Times New Roman" w:hAnsiTheme="minorHAnsi" w:cstheme="minorHAnsi"/>
          <w:b w:val="0"/>
          <w:bCs w:val="0"/>
          <w:sz w:val="24"/>
          <w:szCs w:val="24"/>
          <w:lang w:eastAsia="en-US"/>
        </w:rPr>
      </w:pPr>
      <w:bookmarkStart w:id="42" w:name="_Toc42779080"/>
      <w:bookmarkStart w:id="43" w:name="_Toc42779571"/>
      <w:bookmarkStart w:id="44" w:name="_Toc80613014"/>
      <w:bookmarkStart w:id="45" w:name="_Toc389559677"/>
      <w:r w:rsidRPr="006C1C21">
        <w:rPr>
          <w:rFonts w:asciiTheme="minorHAnsi" w:eastAsia="Times New Roman" w:hAnsiTheme="minorHAnsi" w:cstheme="minorHAnsi"/>
          <w:b w:val="0"/>
          <w:bCs w:val="0"/>
          <w:sz w:val="24"/>
          <w:szCs w:val="24"/>
          <w:lang w:eastAsia="en-US"/>
        </w:rPr>
        <w:t>E-mail</w:t>
      </w:r>
      <w:bookmarkEnd w:id="42"/>
      <w:bookmarkEnd w:id="43"/>
      <w:bookmarkEnd w:id="44"/>
      <w:bookmarkEnd w:id="45"/>
    </w:p>
    <w:p w14:paraId="4CC780F1"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Your course registration gives you access to the internet, so you will be able to email and Skype free of charge at Marjon. </w:t>
      </w:r>
    </w:p>
    <w:p w14:paraId="3DF21886" w14:textId="77777777" w:rsidR="0002233F" w:rsidRDefault="00D51910" w:rsidP="0002233F">
      <w:pPr>
        <w:pStyle w:val="Heading3"/>
        <w:spacing w:line="360" w:lineRule="auto"/>
        <w:jc w:val="right"/>
        <w:rPr>
          <w:rFonts w:asciiTheme="minorHAnsi" w:eastAsia="Times New Roman" w:hAnsiTheme="minorHAnsi" w:cstheme="minorHAnsi"/>
          <w:b w:val="0"/>
          <w:bCs w:val="0"/>
          <w:sz w:val="24"/>
          <w:szCs w:val="24"/>
          <w:lang w:eastAsia="en-US"/>
        </w:rPr>
      </w:pPr>
      <w:bookmarkStart w:id="46" w:name="_Toc389559678"/>
      <w:r w:rsidRPr="006C1C21">
        <w:rPr>
          <w:rFonts w:asciiTheme="minorHAnsi" w:eastAsia="Times New Roman" w:hAnsiTheme="minorHAnsi" w:cstheme="minorHAnsi"/>
          <w:b w:val="0"/>
          <w:bCs w:val="0"/>
          <w:noProof/>
          <w:sz w:val="24"/>
          <w:szCs w:val="24"/>
        </w:rPr>
        <w:drawing>
          <wp:inline distT="0" distB="0" distL="0" distR="0" wp14:anchorId="0B023659" wp14:editId="400F3552">
            <wp:extent cx="885825" cy="809625"/>
            <wp:effectExtent l="0" t="0" r="9525" b="9525"/>
            <wp:docPr id="17" name="Picture 17" descr="Red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d phon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pic:spPr>
                </pic:pic>
              </a:graphicData>
            </a:graphic>
          </wp:inline>
        </w:drawing>
      </w:r>
      <w:bookmarkStart w:id="47" w:name="_Toc74477129"/>
      <w:bookmarkStart w:id="48" w:name="_Toc389559679"/>
      <w:bookmarkStart w:id="49" w:name="_Toc42779081"/>
      <w:bookmarkStart w:id="50" w:name="_Toc42779572"/>
      <w:bookmarkStart w:id="51" w:name="_Toc80613015"/>
      <w:bookmarkEnd w:id="46"/>
    </w:p>
    <w:p w14:paraId="1CAA7F56" w14:textId="227D59FE" w:rsidR="00D51910" w:rsidRPr="006C1C21" w:rsidRDefault="00D51910" w:rsidP="0002233F">
      <w:pPr>
        <w:pStyle w:val="Heading3"/>
        <w:spacing w:line="360" w:lineRule="auto"/>
        <w:rPr>
          <w:rFonts w:asciiTheme="minorHAnsi" w:eastAsia="Times New Roman" w:hAnsiTheme="minorHAnsi" w:cstheme="minorHAnsi"/>
          <w:b w:val="0"/>
          <w:bCs w:val="0"/>
          <w:sz w:val="24"/>
          <w:szCs w:val="24"/>
          <w:lang w:eastAsia="en-US"/>
        </w:rPr>
      </w:pPr>
      <w:r w:rsidRPr="006C1C21">
        <w:rPr>
          <w:rFonts w:asciiTheme="minorHAnsi" w:eastAsia="Times New Roman" w:hAnsiTheme="minorHAnsi" w:cstheme="minorHAnsi"/>
          <w:b w:val="0"/>
          <w:bCs w:val="0"/>
          <w:sz w:val="24"/>
          <w:szCs w:val="24"/>
          <w:lang w:eastAsia="en-US"/>
        </w:rPr>
        <w:t>Telephone: Receiving Phone Calls</w:t>
      </w:r>
      <w:bookmarkEnd w:id="47"/>
      <w:bookmarkEnd w:id="48"/>
    </w:p>
    <w:p w14:paraId="47972FA0" w14:textId="77777777" w:rsidR="006663BA" w:rsidRDefault="00D51910" w:rsidP="006663BA">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If you have a mobile phone which can work in the UK you will be able to make and receive phone calls easily, though this could be expensive. You can buy local SIM cards from mobile phone shops, supermarkets and the campus shop.</w:t>
      </w:r>
    </w:p>
    <w:p w14:paraId="6294F6CC" w14:textId="00A1506E" w:rsidR="00D51910" w:rsidRPr="001D1B7B" w:rsidRDefault="006663BA" w:rsidP="006663BA">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 </w:t>
      </w:r>
    </w:p>
    <w:p w14:paraId="07CCE60D"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Whether you live on campus or with a Homestay Host, you will be able to receive phone calls from home.  Please make sure that people calling you from your home country are aware of the time difference with the UK.</w:t>
      </w:r>
    </w:p>
    <w:p w14:paraId="5AA23073" w14:textId="77777777" w:rsidR="00D51910" w:rsidRPr="001D1B7B" w:rsidRDefault="00D51910" w:rsidP="001D1B7B">
      <w:pPr>
        <w:spacing w:after="0" w:line="360" w:lineRule="auto"/>
        <w:jc w:val="both"/>
        <w:rPr>
          <w:rFonts w:eastAsia="Times New Roman" w:cstheme="minorHAnsi"/>
          <w:sz w:val="24"/>
          <w:szCs w:val="24"/>
          <w:lang w:eastAsia="en-US"/>
        </w:rPr>
      </w:pPr>
    </w:p>
    <w:p w14:paraId="1B29A0AB" w14:textId="77777777" w:rsidR="00D51910" w:rsidRPr="001D1B7B" w:rsidRDefault="00D51910" w:rsidP="001D1B7B">
      <w:pPr>
        <w:spacing w:after="0" w:line="360" w:lineRule="auto"/>
        <w:rPr>
          <w:rFonts w:eastAsia="Times New Roman" w:cstheme="minorHAnsi"/>
          <w:sz w:val="24"/>
          <w:szCs w:val="24"/>
          <w:lang w:eastAsia="en-US"/>
        </w:rPr>
      </w:pPr>
      <w:r w:rsidRPr="006C1C21">
        <w:rPr>
          <w:rFonts w:eastAsia="Times New Roman" w:cstheme="minorHAnsi"/>
          <w:color w:val="4472C4" w:themeColor="accent1"/>
          <w:sz w:val="24"/>
          <w:szCs w:val="24"/>
          <w:lang w:eastAsia="en-US"/>
        </w:rPr>
        <w:t>Post</w:t>
      </w:r>
      <w:r w:rsidRPr="001D1B7B">
        <w:rPr>
          <w:rFonts w:eastAsia="Times New Roman" w:cstheme="minorHAnsi"/>
          <w:b/>
          <w:bCs/>
          <w:color w:val="4472C4" w:themeColor="accent1"/>
          <w:sz w:val="24"/>
          <w:szCs w:val="24"/>
          <w:lang w:eastAsia="en-US"/>
        </w:rPr>
        <w:br/>
      </w:r>
      <w:r w:rsidRPr="001D1B7B">
        <w:rPr>
          <w:rFonts w:eastAsia="Times New Roman" w:cstheme="minorHAnsi"/>
          <w:sz w:val="24"/>
          <w:szCs w:val="24"/>
          <w:lang w:eastAsia="en-US"/>
        </w:rPr>
        <w:t xml:space="preserve">If you are living in the student village and would like to receive mail, please use the University address:  your </w:t>
      </w:r>
      <w:r w:rsidRPr="001D1B7B">
        <w:rPr>
          <w:rFonts w:eastAsia="Times New Roman" w:cstheme="minorHAnsi"/>
          <w:b/>
          <w:sz w:val="24"/>
          <w:szCs w:val="24"/>
          <w:lang w:eastAsia="en-US"/>
        </w:rPr>
        <w:t>name/house number/Plymouth Marjon University/Derriford Road/Plymouth/ UK/ PL6 8BH</w:t>
      </w:r>
      <w:r w:rsidRPr="001D1B7B">
        <w:rPr>
          <w:rFonts w:eastAsia="Times New Roman" w:cstheme="minorHAnsi"/>
          <w:sz w:val="24"/>
          <w:szCs w:val="24"/>
          <w:lang w:eastAsia="en-US"/>
        </w:rPr>
        <w:br/>
      </w:r>
      <w:bookmarkEnd w:id="49"/>
      <w:bookmarkEnd w:id="50"/>
      <w:bookmarkEnd w:id="51"/>
    </w:p>
    <w:p w14:paraId="27058163" w14:textId="77777777" w:rsidR="00D51910" w:rsidRPr="00403463" w:rsidRDefault="00D51910" w:rsidP="001D1B7B">
      <w:pPr>
        <w:pStyle w:val="Heading2"/>
        <w:spacing w:line="360" w:lineRule="auto"/>
        <w:rPr>
          <w:rFonts w:asciiTheme="minorHAnsi" w:eastAsia="Times New Roman" w:hAnsiTheme="minorHAnsi" w:cstheme="minorHAnsi"/>
          <w:b w:val="0"/>
          <w:bCs w:val="0"/>
          <w:sz w:val="32"/>
          <w:szCs w:val="32"/>
          <w:lang w:eastAsia="en-US"/>
        </w:rPr>
      </w:pPr>
      <w:bookmarkStart w:id="52" w:name="_Toc42779086"/>
      <w:bookmarkStart w:id="53" w:name="_Toc42779577"/>
      <w:bookmarkStart w:id="54" w:name="_Toc80613020"/>
      <w:r w:rsidRPr="00403463">
        <w:rPr>
          <w:rFonts w:asciiTheme="minorHAnsi" w:eastAsia="Times New Roman" w:hAnsiTheme="minorHAnsi" w:cstheme="minorHAnsi"/>
          <w:b w:val="0"/>
          <w:bCs w:val="0"/>
          <w:sz w:val="32"/>
          <w:szCs w:val="32"/>
          <w:lang w:eastAsia="en-US"/>
        </w:rPr>
        <w:t>HEALTH</w:t>
      </w:r>
      <w:bookmarkEnd w:id="52"/>
      <w:bookmarkEnd w:id="53"/>
      <w:bookmarkEnd w:id="54"/>
      <w:r w:rsidRPr="00403463">
        <w:rPr>
          <w:rFonts w:asciiTheme="minorHAnsi" w:eastAsia="Times New Roman" w:hAnsiTheme="minorHAnsi" w:cstheme="minorHAnsi"/>
          <w:b w:val="0"/>
          <w:bCs w:val="0"/>
          <w:sz w:val="32"/>
          <w:szCs w:val="32"/>
          <w:lang w:eastAsia="en-US"/>
        </w:rPr>
        <w:t xml:space="preserve"> </w:t>
      </w:r>
    </w:p>
    <w:p w14:paraId="19416E76"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If you are staying for more than 6 months, then you must register with a doctor. If you are staying with a host family, you may wish to register with their doctor.</w:t>
      </w:r>
    </w:p>
    <w:p w14:paraId="7E3760E2"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If you are staying on campus, most students register with the Elm Surgery, which is the one that is closest to the campus, it is near to the ASDA supermarket.</w:t>
      </w:r>
      <w:r w:rsidRPr="001D1B7B">
        <w:rPr>
          <w:rFonts w:cstheme="minorHAnsi"/>
          <w:sz w:val="24"/>
          <w:szCs w:val="24"/>
        </w:rPr>
        <w:t xml:space="preserve"> </w:t>
      </w:r>
      <w:r w:rsidRPr="001D1B7B">
        <w:rPr>
          <w:rFonts w:eastAsia="Times New Roman" w:cstheme="minorHAnsi"/>
          <w:sz w:val="24"/>
          <w:szCs w:val="24"/>
          <w:lang w:eastAsia="en-US"/>
        </w:rPr>
        <w:t xml:space="preserve">If you need medical attention at night or at weekends, contact Reception (if you are on </w:t>
      </w:r>
      <w:r w:rsidRPr="001D1B7B">
        <w:rPr>
          <w:rFonts w:eastAsia="Times New Roman" w:cstheme="minorHAnsi"/>
          <w:b/>
          <w:sz w:val="24"/>
          <w:szCs w:val="24"/>
          <w:lang w:eastAsia="en-US"/>
        </w:rPr>
        <w:t>campus</w:t>
      </w:r>
      <w:r w:rsidRPr="001D1B7B">
        <w:rPr>
          <w:rFonts w:eastAsia="Times New Roman" w:cstheme="minorHAnsi"/>
          <w:sz w:val="24"/>
          <w:szCs w:val="24"/>
          <w:lang w:eastAsia="en-US"/>
        </w:rPr>
        <w:t xml:space="preserve">) and the duty staff will contact the necessary medical services and inform the appropriate University staff.   In </w:t>
      </w:r>
      <w:r w:rsidRPr="001D1B7B">
        <w:rPr>
          <w:rFonts w:eastAsia="Times New Roman" w:cstheme="minorHAnsi"/>
          <w:b/>
          <w:sz w:val="24"/>
          <w:szCs w:val="24"/>
          <w:lang w:eastAsia="en-US"/>
        </w:rPr>
        <w:t>homestay</w:t>
      </w:r>
      <w:r w:rsidRPr="001D1B7B">
        <w:rPr>
          <w:rFonts w:eastAsia="Times New Roman" w:cstheme="minorHAnsi"/>
          <w:sz w:val="24"/>
          <w:szCs w:val="24"/>
          <w:lang w:eastAsia="en-US"/>
        </w:rPr>
        <w:t xml:space="preserve"> ask your host to help you. </w:t>
      </w:r>
    </w:p>
    <w:p w14:paraId="2D8CAAE6"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b/>
          <w:bCs/>
          <w:noProof/>
          <w:sz w:val="24"/>
          <w:szCs w:val="24"/>
        </w:rPr>
        <w:lastRenderedPageBreak/>
        <w:drawing>
          <wp:inline distT="0" distB="0" distL="0" distR="0" wp14:anchorId="5FB17778" wp14:editId="7F0D3D56">
            <wp:extent cx="1295400" cy="523875"/>
            <wp:effectExtent l="0" t="0" r="0" b="9525"/>
            <wp:docPr id="33" name="Picture 3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hatherley\AppData\Local\Microsoft\Windows\Temporary Internet Files\Content.IE5\N2BVY8JE\1024px-NHS-Logo.svg[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95400" cy="523875"/>
                    </a:xfrm>
                    <a:prstGeom prst="rect">
                      <a:avLst/>
                    </a:prstGeom>
                    <a:noFill/>
                    <a:ln>
                      <a:noFill/>
                    </a:ln>
                  </pic:spPr>
                </pic:pic>
              </a:graphicData>
            </a:graphic>
          </wp:inline>
        </w:drawing>
      </w:r>
    </w:p>
    <w:p w14:paraId="08850982"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If you are from the European Economic Area (EEA) or have medical insurance, you may have free access to medical treatment on the National Health Service (NHS). Otherwise you will be expected to pay if you visit a doctor or hospital. If the doctor gives you a </w:t>
      </w:r>
      <w:r w:rsidRPr="001D1B7B">
        <w:rPr>
          <w:rFonts w:eastAsia="Times New Roman" w:cstheme="minorHAnsi"/>
          <w:b/>
          <w:bCs/>
          <w:sz w:val="24"/>
          <w:szCs w:val="24"/>
          <w:lang w:eastAsia="en-US"/>
        </w:rPr>
        <w:t>prescription</w:t>
      </w:r>
      <w:r w:rsidRPr="001D1B7B">
        <w:rPr>
          <w:rFonts w:eastAsia="Times New Roman" w:cstheme="minorHAnsi"/>
          <w:sz w:val="24"/>
          <w:szCs w:val="24"/>
          <w:lang w:eastAsia="en-US"/>
        </w:rPr>
        <w:t xml:space="preserve">, take it to a pharmacy. You will have to pay for any medicine the doctor prescribes, and the cost varies. With an NHS prescription, the medicine will cost approximately £9.00 for each item, but with a private prescription the cost may be considerably higher. </w:t>
      </w:r>
    </w:p>
    <w:p w14:paraId="72CA6C6E"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b/>
          <w:sz w:val="24"/>
          <w:szCs w:val="24"/>
          <w:lang w:eastAsia="en-US"/>
        </w:rPr>
        <w:t>TIP</w:t>
      </w:r>
      <w:r w:rsidRPr="001D1B7B">
        <w:rPr>
          <w:rFonts w:eastAsia="Times New Roman" w:cstheme="minorHAnsi"/>
          <w:sz w:val="24"/>
          <w:szCs w:val="24"/>
          <w:lang w:eastAsia="en-US"/>
        </w:rPr>
        <w:t>: Always ask for a receipt when you pay the doctor or buy medicine. Your insurance company will need your receipts if they are going to refund your expenses.</w:t>
      </w:r>
      <w:bookmarkStart w:id="55" w:name="_Toc42779088"/>
      <w:bookmarkStart w:id="56" w:name="_Toc42779579"/>
      <w:r w:rsidRPr="001D1B7B">
        <w:rPr>
          <w:rFonts w:eastAsia="Times New Roman" w:cstheme="minorHAnsi"/>
          <w:sz w:val="24"/>
          <w:szCs w:val="24"/>
          <w:lang w:eastAsia="en-US"/>
        </w:rPr>
        <w:t xml:space="preserve"> </w:t>
      </w:r>
      <w:bookmarkStart w:id="57" w:name="_Toc80613022"/>
      <w:bookmarkStart w:id="58" w:name="_Toc74477139"/>
      <w:bookmarkStart w:id="59" w:name="_Toc42779089"/>
      <w:bookmarkStart w:id="60" w:name="_Toc42779580"/>
      <w:bookmarkEnd w:id="55"/>
      <w:bookmarkEnd w:id="56"/>
    </w:p>
    <w:p w14:paraId="5AAEBE9B" w14:textId="77777777" w:rsidR="00D51910" w:rsidRPr="001D1B7B" w:rsidRDefault="00D51910" w:rsidP="001D1B7B">
      <w:pPr>
        <w:pStyle w:val="NormalWeb"/>
        <w:spacing w:before="0" w:beforeAutospacing="0" w:after="0" w:afterAutospacing="0" w:line="360" w:lineRule="auto"/>
        <w:rPr>
          <w:rFonts w:asciiTheme="minorHAnsi" w:eastAsia="Times New Roman" w:hAnsiTheme="minorHAnsi" w:cstheme="minorHAnsi"/>
          <w:sz w:val="24"/>
          <w:szCs w:val="24"/>
          <w:lang w:eastAsia="en-US"/>
        </w:rPr>
      </w:pPr>
    </w:p>
    <w:p w14:paraId="2C1444A0" w14:textId="77777777" w:rsidR="006663BA" w:rsidRDefault="00D51910" w:rsidP="001D1B7B">
      <w:pPr>
        <w:pStyle w:val="NormalWeb"/>
        <w:spacing w:before="0" w:beforeAutospacing="0" w:after="0" w:afterAutospacing="0" w:line="360" w:lineRule="auto"/>
        <w:rPr>
          <w:rFonts w:asciiTheme="minorHAnsi" w:eastAsia="Times New Roman" w:hAnsiTheme="minorHAnsi" w:cstheme="minorHAnsi"/>
          <w:sz w:val="24"/>
          <w:szCs w:val="24"/>
          <w:lang w:eastAsia="en-US"/>
        </w:rPr>
      </w:pPr>
      <w:r w:rsidRPr="00403463">
        <w:rPr>
          <w:rStyle w:val="Heading3Char"/>
          <w:rFonts w:asciiTheme="minorHAnsi" w:hAnsiTheme="minorHAnsi" w:cstheme="minorHAnsi"/>
          <w:b w:val="0"/>
          <w:bCs w:val="0"/>
          <w:sz w:val="28"/>
          <w:szCs w:val="28"/>
        </w:rPr>
        <w:t>Travel/Medical Insurance</w:t>
      </w:r>
      <w:r w:rsidRPr="001D1B7B">
        <w:rPr>
          <w:rStyle w:val="Heading3Char"/>
          <w:rFonts w:asciiTheme="minorHAnsi" w:hAnsiTheme="minorHAnsi" w:cstheme="minorHAnsi"/>
          <w:sz w:val="24"/>
          <w:szCs w:val="24"/>
        </w:rPr>
        <w:br/>
      </w:r>
      <w:r w:rsidRPr="001D1B7B">
        <w:rPr>
          <w:rFonts w:asciiTheme="minorHAnsi" w:eastAsia="Times New Roman" w:hAnsiTheme="minorHAnsi" w:cstheme="minorHAnsi"/>
          <w:sz w:val="24"/>
          <w:szCs w:val="24"/>
          <w:lang w:eastAsia="en-US"/>
        </w:rPr>
        <w:t xml:space="preserve">UK and </w:t>
      </w:r>
      <w:proofErr w:type="gramStart"/>
      <w:r w:rsidRPr="001D1B7B">
        <w:rPr>
          <w:rFonts w:asciiTheme="minorHAnsi" w:eastAsia="Times New Roman" w:hAnsiTheme="minorHAnsi" w:cstheme="minorHAnsi"/>
          <w:sz w:val="24"/>
          <w:szCs w:val="24"/>
          <w:lang w:eastAsia="en-US"/>
        </w:rPr>
        <w:t>Ireland  Insurance</w:t>
      </w:r>
      <w:proofErr w:type="gramEnd"/>
      <w:r w:rsidRPr="001D1B7B">
        <w:rPr>
          <w:rFonts w:asciiTheme="minorHAnsi" w:eastAsia="Times New Roman" w:hAnsiTheme="minorHAnsi" w:cstheme="minorHAnsi"/>
          <w:sz w:val="24"/>
          <w:szCs w:val="24"/>
          <w:lang w:eastAsia="en-US"/>
        </w:rPr>
        <w:t xml:space="preserve"> Services Limited offer a dedicated International Student Insurance that will cover medical expenses (up to £2,000) and a small amount of baggage (up to £4,000) whilst studying in the UK.  UK and Ireland are the chosen Insurers of the University.  Your policy becomes ‘live’ once you have completed your first inbound journey to the UK and is in place for the duration of your studies in the United Kingdom.</w:t>
      </w:r>
    </w:p>
    <w:p w14:paraId="4BFA9A51" w14:textId="066A037B" w:rsidR="00D51910" w:rsidRPr="001D1B7B" w:rsidRDefault="006663BA" w:rsidP="001D1B7B">
      <w:pPr>
        <w:pStyle w:val="NormalWeb"/>
        <w:spacing w:before="0" w:beforeAutospacing="0" w:after="0" w:afterAutospacing="0" w:line="360" w:lineRule="auto"/>
        <w:rPr>
          <w:rFonts w:asciiTheme="minorHAnsi" w:eastAsia="Times New Roman" w:hAnsiTheme="minorHAnsi" w:cstheme="minorHAnsi"/>
          <w:sz w:val="24"/>
          <w:szCs w:val="24"/>
          <w:lang w:eastAsia="en-US"/>
        </w:rPr>
      </w:pPr>
      <w:r w:rsidRPr="001D1B7B">
        <w:rPr>
          <w:rFonts w:asciiTheme="minorHAnsi" w:eastAsia="Times New Roman" w:hAnsiTheme="minorHAnsi" w:cstheme="minorHAnsi"/>
          <w:sz w:val="24"/>
          <w:szCs w:val="24"/>
          <w:lang w:eastAsia="en-US"/>
        </w:rPr>
        <w:t xml:space="preserve"> </w:t>
      </w:r>
    </w:p>
    <w:p w14:paraId="43B5F489" w14:textId="45997A6B" w:rsidR="00D51910" w:rsidRPr="001D1B7B" w:rsidRDefault="00D51910" w:rsidP="001D1B7B">
      <w:pPr>
        <w:pStyle w:val="NormalWeb"/>
        <w:spacing w:before="0" w:beforeAutospacing="0" w:after="0" w:afterAutospacing="0" w:line="360" w:lineRule="auto"/>
        <w:rPr>
          <w:rFonts w:asciiTheme="minorHAnsi" w:eastAsia="Times New Roman" w:hAnsiTheme="minorHAnsi" w:cstheme="minorHAnsi"/>
          <w:sz w:val="24"/>
          <w:szCs w:val="24"/>
          <w:lang w:eastAsia="en-US"/>
        </w:rPr>
      </w:pPr>
      <w:r w:rsidRPr="001D1B7B">
        <w:rPr>
          <w:rFonts w:asciiTheme="minorHAnsi" w:eastAsia="Times New Roman" w:hAnsiTheme="minorHAnsi" w:cstheme="minorHAnsi"/>
          <w:sz w:val="24"/>
          <w:szCs w:val="24"/>
          <w:lang w:eastAsia="en-US"/>
        </w:rPr>
        <w:t>Included in your insurance with UK and Ireland is student gadget insurance that can cover items such as laptops and mobile telephones (up to £1,000) whether purchased in the UK or not.</w:t>
      </w:r>
      <w:r w:rsidR="006663BA">
        <w:rPr>
          <w:rFonts w:asciiTheme="minorHAnsi" w:eastAsia="Times New Roman" w:hAnsiTheme="minorHAnsi" w:cstheme="minorHAnsi"/>
          <w:sz w:val="24"/>
          <w:szCs w:val="24"/>
          <w:lang w:eastAsia="en-US"/>
        </w:rPr>
        <w:t xml:space="preserve"> </w:t>
      </w:r>
      <w:r w:rsidRPr="001D1B7B">
        <w:rPr>
          <w:rFonts w:asciiTheme="minorHAnsi" w:eastAsia="Times New Roman" w:hAnsiTheme="minorHAnsi" w:cstheme="minorHAnsi"/>
          <w:sz w:val="24"/>
          <w:szCs w:val="24"/>
          <w:lang w:eastAsia="en-US"/>
        </w:rPr>
        <w:t xml:space="preserve">If you have any further queries you can call </w:t>
      </w:r>
      <w:proofErr w:type="spellStart"/>
      <w:r w:rsidRPr="001D1B7B">
        <w:rPr>
          <w:rFonts w:asciiTheme="minorHAnsi" w:eastAsia="Times New Roman" w:hAnsiTheme="minorHAnsi" w:cstheme="minorHAnsi"/>
          <w:sz w:val="24"/>
          <w:szCs w:val="24"/>
          <w:lang w:eastAsia="en-US"/>
        </w:rPr>
        <w:t>Uk</w:t>
      </w:r>
      <w:proofErr w:type="spellEnd"/>
      <w:r w:rsidRPr="001D1B7B">
        <w:rPr>
          <w:rFonts w:asciiTheme="minorHAnsi" w:eastAsia="Times New Roman" w:hAnsiTheme="minorHAnsi" w:cstheme="minorHAnsi"/>
          <w:sz w:val="24"/>
          <w:szCs w:val="24"/>
          <w:lang w:eastAsia="en-US"/>
        </w:rPr>
        <w:t xml:space="preserve"> and Ireland on </w:t>
      </w:r>
      <w:r w:rsidRPr="001D1B7B">
        <w:rPr>
          <w:rFonts w:asciiTheme="minorHAnsi" w:hAnsiTheme="minorHAnsi" w:cstheme="minorHAnsi"/>
          <w:color w:val="1F497D"/>
          <w:sz w:val="24"/>
          <w:szCs w:val="24"/>
        </w:rPr>
        <w:t>0161 772 3382</w:t>
      </w:r>
      <w:r w:rsidR="006663BA">
        <w:rPr>
          <w:rFonts w:asciiTheme="minorHAnsi" w:eastAsia="Times New Roman" w:hAnsiTheme="minorHAnsi" w:cstheme="minorHAnsi"/>
          <w:sz w:val="24"/>
          <w:szCs w:val="24"/>
          <w:lang w:eastAsia="en-US"/>
        </w:rPr>
        <w:t>.</w:t>
      </w:r>
      <w:r w:rsidR="006663BA" w:rsidRPr="001D1B7B">
        <w:rPr>
          <w:rFonts w:asciiTheme="minorHAnsi" w:eastAsia="Times New Roman" w:hAnsiTheme="minorHAnsi" w:cstheme="minorHAnsi"/>
          <w:sz w:val="24"/>
          <w:szCs w:val="24"/>
          <w:lang w:eastAsia="en-US"/>
        </w:rPr>
        <w:t xml:space="preserve"> </w:t>
      </w:r>
    </w:p>
    <w:p w14:paraId="36731665" w14:textId="0B7722DE" w:rsidR="00D51910" w:rsidRPr="001D1B7B" w:rsidRDefault="00D51910" w:rsidP="001D1B7B">
      <w:pPr>
        <w:spacing w:line="360" w:lineRule="auto"/>
        <w:rPr>
          <w:rFonts w:cstheme="minorHAnsi"/>
          <w:color w:val="1F497D"/>
          <w:sz w:val="24"/>
          <w:szCs w:val="24"/>
        </w:rPr>
      </w:pPr>
      <w:r w:rsidRPr="001D1B7B">
        <w:rPr>
          <w:rFonts w:eastAsia="Times New Roman" w:cstheme="minorHAnsi"/>
          <w:sz w:val="24"/>
          <w:szCs w:val="24"/>
          <w:lang w:eastAsia="en-US"/>
        </w:rPr>
        <w:t xml:space="preserve">Email: </w:t>
      </w:r>
      <w:hyperlink r:id="rId39" w:history="1">
        <w:r w:rsidRPr="001D1B7B">
          <w:rPr>
            <w:rStyle w:val="Hyperlink"/>
            <w:rFonts w:cstheme="minorHAnsi"/>
            <w:sz w:val="24"/>
            <w:szCs w:val="24"/>
          </w:rPr>
          <w:t>customeservices@cover4insurance.com</w:t>
        </w:r>
      </w:hyperlink>
      <w:r w:rsidRPr="001D1B7B">
        <w:rPr>
          <w:rFonts w:cstheme="minorHAnsi"/>
          <w:color w:val="1F497D"/>
          <w:sz w:val="24"/>
          <w:szCs w:val="24"/>
        </w:rPr>
        <w:t xml:space="preserve"> </w:t>
      </w:r>
    </w:p>
    <w:p w14:paraId="782EE65F" w14:textId="77777777" w:rsidR="00D51910" w:rsidRPr="001D1B7B" w:rsidRDefault="00D51910" w:rsidP="001D1B7B">
      <w:pPr>
        <w:spacing w:line="360" w:lineRule="auto"/>
        <w:rPr>
          <w:rFonts w:cstheme="minorHAnsi"/>
          <w:color w:val="1F497D"/>
          <w:sz w:val="24"/>
          <w:szCs w:val="24"/>
        </w:rPr>
      </w:pPr>
      <w:r w:rsidRPr="001D1B7B">
        <w:rPr>
          <w:rFonts w:cstheme="minorHAnsi"/>
          <w:color w:val="000000" w:themeColor="text1"/>
          <w:sz w:val="24"/>
          <w:szCs w:val="24"/>
        </w:rPr>
        <w:t xml:space="preserve">Website:  </w:t>
      </w:r>
      <w:r w:rsidRPr="001D1B7B">
        <w:rPr>
          <w:rFonts w:cstheme="minorHAnsi"/>
          <w:color w:val="000000" w:themeColor="text1"/>
          <w:sz w:val="24"/>
          <w:szCs w:val="24"/>
          <w:lang w:val="en-US"/>
        </w:rPr>
        <w:t xml:space="preserve"> </w:t>
      </w:r>
      <w:hyperlink r:id="rId40" w:history="1">
        <w:r w:rsidRPr="001D1B7B">
          <w:rPr>
            <w:rStyle w:val="Hyperlink"/>
            <w:rFonts w:cstheme="minorHAnsi"/>
            <w:sz w:val="24"/>
            <w:szCs w:val="24"/>
          </w:rPr>
          <w:t>www.cover4insurance.com</w:t>
        </w:r>
      </w:hyperlink>
    </w:p>
    <w:p w14:paraId="3A48C7DE" w14:textId="77777777" w:rsidR="00D51910" w:rsidRPr="00403463" w:rsidRDefault="00D51910" w:rsidP="001D1B7B">
      <w:pPr>
        <w:pStyle w:val="Heading1"/>
        <w:spacing w:line="360" w:lineRule="auto"/>
        <w:rPr>
          <w:rFonts w:asciiTheme="minorHAnsi" w:eastAsia="Times New Roman" w:hAnsiTheme="minorHAnsi" w:cstheme="minorHAnsi"/>
          <w:b w:val="0"/>
          <w:bCs w:val="0"/>
          <w:sz w:val="32"/>
          <w:szCs w:val="32"/>
          <w:lang w:eastAsia="en-US"/>
        </w:rPr>
      </w:pPr>
      <w:bookmarkStart w:id="61" w:name="_Toc423950867"/>
      <w:r w:rsidRPr="00403463">
        <w:rPr>
          <w:rFonts w:asciiTheme="minorHAnsi" w:eastAsia="Times New Roman" w:hAnsiTheme="minorHAnsi" w:cstheme="minorHAnsi"/>
          <w:b w:val="0"/>
          <w:bCs w:val="0"/>
          <w:sz w:val="32"/>
          <w:szCs w:val="32"/>
          <w:lang w:eastAsia="en-US"/>
        </w:rPr>
        <w:t>TRANSPORT</w:t>
      </w:r>
      <w:bookmarkEnd w:id="61"/>
    </w:p>
    <w:p w14:paraId="15286525" w14:textId="77777777" w:rsidR="00D51910" w:rsidRPr="001D1B7B" w:rsidRDefault="00D51910" w:rsidP="001D1B7B">
      <w:pPr>
        <w:pStyle w:val="Heading1"/>
        <w:spacing w:before="120" w:line="360" w:lineRule="auto"/>
        <w:rPr>
          <w:rFonts w:asciiTheme="minorHAnsi" w:eastAsia="Times New Roman" w:hAnsiTheme="minorHAnsi" w:cstheme="minorHAnsi"/>
          <w:b w:val="0"/>
          <w:color w:val="000000" w:themeColor="text1"/>
          <w:sz w:val="24"/>
          <w:szCs w:val="24"/>
          <w:lang w:eastAsia="en-US"/>
        </w:rPr>
      </w:pPr>
      <w:r w:rsidRPr="001D1B7B">
        <w:rPr>
          <w:rFonts w:asciiTheme="minorHAnsi" w:eastAsia="Times New Roman" w:hAnsiTheme="minorHAnsi" w:cstheme="minorHAnsi"/>
          <w:b w:val="0"/>
          <w:color w:val="000000" w:themeColor="text1"/>
          <w:sz w:val="24"/>
          <w:szCs w:val="24"/>
          <w:lang w:eastAsia="en-US"/>
        </w:rPr>
        <w:t xml:space="preserve">For further detailed travel information, please see end of booklet.  </w:t>
      </w:r>
    </w:p>
    <w:p w14:paraId="49BCF995" w14:textId="77777777" w:rsidR="00D51910" w:rsidRPr="001D1B7B" w:rsidRDefault="00D51910" w:rsidP="001D1B7B">
      <w:pPr>
        <w:spacing w:line="360" w:lineRule="auto"/>
        <w:rPr>
          <w:rFonts w:cstheme="minorHAnsi"/>
          <w:sz w:val="24"/>
          <w:szCs w:val="24"/>
          <w:lang w:eastAsia="en-US"/>
        </w:rPr>
      </w:pPr>
      <w:r w:rsidRPr="001D1B7B">
        <w:rPr>
          <w:rFonts w:cstheme="minorHAnsi"/>
          <w:sz w:val="24"/>
          <w:szCs w:val="24"/>
          <w:lang w:eastAsia="en-US"/>
        </w:rPr>
        <w:t>There are three bus companies in Plymouth:  City Bus, Stagecoach and Target Travel.</w:t>
      </w:r>
    </w:p>
    <w:bookmarkEnd w:id="57"/>
    <w:p w14:paraId="71BFAB5B"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Information about bus services can be obtained online or by downloading the appropriate app from each of the companies.  </w:t>
      </w:r>
    </w:p>
    <w:p w14:paraId="611DC748"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You can plan your journey on public transport using the </w:t>
      </w:r>
      <w:proofErr w:type="spellStart"/>
      <w:r w:rsidRPr="001D1B7B">
        <w:rPr>
          <w:rFonts w:eastAsia="Times New Roman" w:cstheme="minorHAnsi"/>
          <w:sz w:val="24"/>
          <w:szCs w:val="24"/>
          <w:lang w:eastAsia="en-US"/>
        </w:rPr>
        <w:t>Traveline</w:t>
      </w:r>
      <w:proofErr w:type="spellEnd"/>
      <w:r w:rsidRPr="001D1B7B">
        <w:rPr>
          <w:rFonts w:eastAsia="Times New Roman" w:cstheme="minorHAnsi"/>
          <w:sz w:val="24"/>
          <w:szCs w:val="24"/>
          <w:lang w:eastAsia="en-US"/>
        </w:rPr>
        <w:t xml:space="preserve"> website: </w:t>
      </w:r>
    </w:p>
    <w:p w14:paraId="4E72ED7F" w14:textId="77777777" w:rsidR="00D51910" w:rsidRPr="001D1B7B" w:rsidRDefault="00740156" w:rsidP="001D1B7B">
      <w:pPr>
        <w:spacing w:after="0" w:line="360" w:lineRule="auto"/>
        <w:rPr>
          <w:rStyle w:val="Hyperlink"/>
          <w:rFonts w:cstheme="minorHAnsi"/>
          <w:sz w:val="24"/>
          <w:szCs w:val="24"/>
        </w:rPr>
      </w:pPr>
      <w:hyperlink w:history="1">
        <w:r w:rsidR="00D51910" w:rsidRPr="001D1B7B">
          <w:rPr>
            <w:rStyle w:val="Hyperlink"/>
            <w:rFonts w:eastAsia="Times New Roman" w:cstheme="minorHAnsi"/>
            <w:sz w:val="24"/>
            <w:szCs w:val="24"/>
            <w:lang w:eastAsia="en-US"/>
          </w:rPr>
          <w:t>http://www .travelinesw.com</w:t>
        </w:r>
      </w:hyperlink>
      <w:r w:rsidR="00D51910" w:rsidRPr="001D1B7B">
        <w:rPr>
          <w:rStyle w:val="Hyperlink"/>
          <w:rFonts w:cstheme="minorHAnsi"/>
          <w:sz w:val="24"/>
          <w:szCs w:val="24"/>
        </w:rPr>
        <w:t xml:space="preserve"> </w:t>
      </w:r>
    </w:p>
    <w:p w14:paraId="2A0E00E6"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Train schedules and fares can be found on the Trainline website: </w:t>
      </w:r>
      <w:hyperlink r:id="rId41" w:history="1">
        <w:r w:rsidRPr="001D1B7B">
          <w:rPr>
            <w:rStyle w:val="Hyperlink"/>
            <w:rFonts w:eastAsia="Times New Roman" w:cstheme="minorHAnsi"/>
            <w:sz w:val="24"/>
            <w:szCs w:val="24"/>
            <w:lang w:eastAsia="en-US"/>
          </w:rPr>
          <w:t>http://www.thetrainline.com/buytickets/default.aspx</w:t>
        </w:r>
      </w:hyperlink>
      <w:r w:rsidRPr="001D1B7B">
        <w:rPr>
          <w:rFonts w:eastAsia="Times New Roman" w:cstheme="minorHAnsi"/>
          <w:sz w:val="24"/>
          <w:szCs w:val="24"/>
          <w:lang w:eastAsia="en-US"/>
        </w:rPr>
        <w:t xml:space="preserve"> </w:t>
      </w:r>
    </w:p>
    <w:p w14:paraId="76453046" w14:textId="77777777" w:rsidR="00D51910" w:rsidRPr="00403463" w:rsidRDefault="00D51910" w:rsidP="001D1B7B">
      <w:pPr>
        <w:pStyle w:val="Heading2"/>
        <w:spacing w:line="360" w:lineRule="auto"/>
        <w:rPr>
          <w:rFonts w:asciiTheme="minorHAnsi" w:eastAsia="Times New Roman" w:hAnsiTheme="minorHAnsi" w:cstheme="minorHAnsi"/>
          <w:b w:val="0"/>
          <w:bCs w:val="0"/>
          <w:sz w:val="28"/>
          <w:szCs w:val="28"/>
          <w:lang w:eastAsia="en-US"/>
        </w:rPr>
      </w:pPr>
      <w:bookmarkStart w:id="62" w:name="_Toc389559682"/>
      <w:r w:rsidRPr="00403463">
        <w:rPr>
          <w:rFonts w:asciiTheme="minorHAnsi" w:eastAsia="Times New Roman" w:hAnsiTheme="minorHAnsi" w:cstheme="minorHAnsi"/>
          <w:b w:val="0"/>
          <w:bCs w:val="0"/>
          <w:sz w:val="28"/>
          <w:szCs w:val="28"/>
          <w:lang w:eastAsia="en-US"/>
        </w:rPr>
        <w:t>PUBLIC TRANSPORT</w:t>
      </w:r>
      <w:bookmarkEnd w:id="58"/>
      <w:bookmarkEnd w:id="62"/>
    </w:p>
    <w:p w14:paraId="5759DA86"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There is a bus stop near Main Reception which will take you to the George ‘</w:t>
      </w:r>
      <w:r w:rsidRPr="001D1B7B">
        <w:rPr>
          <w:rFonts w:eastAsia="Times New Roman" w:cstheme="minorHAnsi"/>
          <w:color w:val="000000" w:themeColor="text1"/>
          <w:sz w:val="24"/>
          <w:szCs w:val="24"/>
          <w:lang w:eastAsia="en-US"/>
        </w:rPr>
        <w:t xml:space="preserve">Park &amp; Ride’ facility only. </w:t>
      </w:r>
      <w:r w:rsidRPr="001D1B7B">
        <w:rPr>
          <w:rFonts w:eastAsia="Times New Roman" w:cstheme="minorHAnsi"/>
          <w:sz w:val="24"/>
          <w:szCs w:val="24"/>
          <w:lang w:eastAsia="en-US"/>
        </w:rPr>
        <w:t xml:space="preserve">For buses to and from the City Centre (Royal Parade), the bus stop is located at the Sports Centre.  Alternatively, </w:t>
      </w:r>
      <w:proofErr w:type="gramStart"/>
      <w:r w:rsidRPr="001D1B7B">
        <w:rPr>
          <w:rFonts w:eastAsia="Times New Roman" w:cstheme="minorHAnsi"/>
          <w:sz w:val="24"/>
          <w:szCs w:val="24"/>
          <w:lang w:eastAsia="en-US"/>
        </w:rPr>
        <w:t>the majority of</w:t>
      </w:r>
      <w:proofErr w:type="gramEnd"/>
      <w:r w:rsidRPr="001D1B7B">
        <w:rPr>
          <w:rFonts w:eastAsia="Times New Roman" w:cstheme="minorHAnsi"/>
          <w:sz w:val="24"/>
          <w:szCs w:val="24"/>
          <w:lang w:eastAsia="en-US"/>
        </w:rPr>
        <w:t xml:space="preserve"> buses leave from Derriford Hospital, which is a seven-minute walk from the University. See the map below.</w:t>
      </w:r>
    </w:p>
    <w:p w14:paraId="2D213281" w14:textId="77777777" w:rsidR="00D51910" w:rsidRPr="001D1B7B" w:rsidRDefault="00D51910" w:rsidP="001D1B7B">
      <w:pPr>
        <w:spacing w:after="0" w:line="360" w:lineRule="auto"/>
        <w:rPr>
          <w:rFonts w:eastAsia="Times New Roman" w:cstheme="minorHAnsi"/>
          <w:sz w:val="24"/>
          <w:szCs w:val="24"/>
          <w:lang w:eastAsia="en-US"/>
        </w:rPr>
      </w:pPr>
    </w:p>
    <w:p w14:paraId="6D9B40F3"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You can buy daily, weekly and monthly tickets for travel with most of these bus companies. Weekly tickets on Stagecoach buses are available from the Information Hub for a discounted price; these tickets cost approx. £6.00 per week (correct price for September 2019) and are for unlimited travel with Stagecoach only. CityBus passes can be bought at the CityBus Shop in the city centre (Royal Parade).</w:t>
      </w:r>
    </w:p>
    <w:p w14:paraId="78178C0E" w14:textId="77777777" w:rsidR="00D51910" w:rsidRPr="001D1B7B" w:rsidRDefault="00D51910" w:rsidP="001D1B7B">
      <w:pPr>
        <w:spacing w:after="0" w:line="360" w:lineRule="auto"/>
        <w:rPr>
          <w:rFonts w:eastAsia="Times New Roman" w:cstheme="minorHAnsi"/>
          <w:sz w:val="24"/>
          <w:szCs w:val="24"/>
          <w:lang w:eastAsia="en-US"/>
        </w:rPr>
      </w:pPr>
    </w:p>
    <w:p w14:paraId="3A64F6F0"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Note that bus passes are </w:t>
      </w:r>
      <w:r w:rsidRPr="001D1B7B">
        <w:rPr>
          <w:rFonts w:eastAsia="Times New Roman" w:cstheme="minorHAnsi"/>
          <w:b/>
          <w:sz w:val="24"/>
          <w:szCs w:val="24"/>
          <w:lang w:eastAsia="en-US"/>
        </w:rPr>
        <w:t>not transferable</w:t>
      </w:r>
      <w:r w:rsidRPr="001D1B7B">
        <w:rPr>
          <w:rFonts w:eastAsia="Times New Roman" w:cstheme="minorHAnsi"/>
          <w:sz w:val="24"/>
          <w:szCs w:val="24"/>
          <w:lang w:eastAsia="en-US"/>
        </w:rPr>
        <w:t xml:space="preserve"> from one bus company to another.  Return tickets are better value than single tickets and ‘day rider’ tickets will give you unlimited travel in your zone for a day.</w:t>
      </w:r>
    </w:p>
    <w:p w14:paraId="4E6226C9" w14:textId="77777777" w:rsidR="00D51910" w:rsidRPr="001D1B7B" w:rsidRDefault="00D51910" w:rsidP="001D1B7B">
      <w:pPr>
        <w:spacing w:after="0" w:line="360" w:lineRule="auto"/>
        <w:rPr>
          <w:rFonts w:eastAsia="Times New Roman" w:cstheme="minorHAnsi"/>
          <w:sz w:val="24"/>
          <w:szCs w:val="24"/>
          <w:lang w:eastAsia="en-US"/>
        </w:rPr>
      </w:pPr>
    </w:p>
    <w:p w14:paraId="2676BF71"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b/>
          <w:sz w:val="24"/>
          <w:szCs w:val="24"/>
          <w:lang w:eastAsia="en-US"/>
        </w:rPr>
        <w:t xml:space="preserve">TIP: </w:t>
      </w:r>
      <w:r w:rsidRPr="001D1B7B">
        <w:rPr>
          <w:rFonts w:eastAsia="Times New Roman" w:cstheme="minorHAnsi"/>
          <w:sz w:val="24"/>
          <w:szCs w:val="24"/>
          <w:lang w:eastAsia="en-US"/>
        </w:rPr>
        <w:t>When your bus comes signal to the driver to stop by holding your arm out. If you don’t, the driver may not stop.</w:t>
      </w:r>
    </w:p>
    <w:p w14:paraId="349B2466" w14:textId="5B80B8A1" w:rsidR="00D51910" w:rsidRPr="001D1B7B" w:rsidRDefault="00D51910" w:rsidP="001D1B7B">
      <w:pPr>
        <w:spacing w:after="0" w:line="360" w:lineRule="auto"/>
        <w:jc w:val="center"/>
        <w:rPr>
          <w:rFonts w:eastAsia="Times New Roman" w:cstheme="minorHAnsi"/>
          <w:sz w:val="24"/>
          <w:szCs w:val="24"/>
          <w:lang w:eastAsia="en-US"/>
        </w:rPr>
      </w:pPr>
    </w:p>
    <w:p w14:paraId="3ED0286F" w14:textId="77777777" w:rsidR="00D51910" w:rsidRPr="00403463" w:rsidRDefault="00D51910" w:rsidP="001D1B7B">
      <w:pPr>
        <w:pStyle w:val="Heading2"/>
        <w:spacing w:line="360" w:lineRule="auto"/>
        <w:rPr>
          <w:rFonts w:asciiTheme="minorHAnsi" w:eastAsia="Times New Roman" w:hAnsiTheme="minorHAnsi" w:cstheme="minorHAnsi"/>
          <w:b w:val="0"/>
          <w:bCs w:val="0"/>
          <w:sz w:val="32"/>
          <w:szCs w:val="32"/>
          <w:lang w:eastAsia="en-US"/>
        </w:rPr>
      </w:pPr>
      <w:bookmarkStart w:id="63" w:name="_Toc42779071"/>
      <w:bookmarkStart w:id="64" w:name="_Toc42779562"/>
      <w:bookmarkStart w:id="65" w:name="_Toc80613025"/>
      <w:bookmarkStart w:id="66" w:name="_Toc389559683"/>
      <w:r w:rsidRPr="00403463">
        <w:rPr>
          <w:rFonts w:asciiTheme="minorHAnsi" w:eastAsia="Times New Roman" w:hAnsiTheme="minorHAnsi" w:cstheme="minorHAnsi"/>
          <w:b w:val="0"/>
          <w:bCs w:val="0"/>
          <w:sz w:val="32"/>
          <w:szCs w:val="32"/>
          <w:lang w:eastAsia="en-US"/>
        </w:rPr>
        <w:t>TAXIS</w:t>
      </w:r>
      <w:bookmarkEnd w:id="63"/>
      <w:bookmarkEnd w:id="64"/>
      <w:bookmarkEnd w:id="65"/>
      <w:bookmarkEnd w:id="66"/>
    </w:p>
    <w:p w14:paraId="52ABF9D3" w14:textId="77777777" w:rsidR="00D51910" w:rsidRPr="001D1B7B" w:rsidRDefault="00D51910" w:rsidP="001D1B7B">
      <w:pPr>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 xml:space="preserve">Do not expect to stop a taxi on the street.  In Plymouth if you want a taxi you usually have </w:t>
      </w:r>
      <w:r w:rsidRPr="001D1B7B">
        <w:rPr>
          <w:rFonts w:eastAsia="Times New Roman" w:cstheme="minorHAnsi"/>
          <w:sz w:val="24"/>
          <w:szCs w:val="24"/>
          <w:u w:val="single"/>
          <w:lang w:eastAsia="en-US"/>
        </w:rPr>
        <w:t>two choices</w:t>
      </w:r>
      <w:r w:rsidRPr="001D1B7B">
        <w:rPr>
          <w:rFonts w:eastAsia="Times New Roman" w:cstheme="minorHAnsi"/>
          <w:sz w:val="24"/>
          <w:szCs w:val="24"/>
          <w:lang w:eastAsia="en-US"/>
        </w:rPr>
        <w:t>:</w:t>
      </w:r>
      <w:r w:rsidRPr="001D1B7B">
        <w:rPr>
          <w:rFonts w:cstheme="minorHAnsi"/>
          <w:noProof/>
          <w:sz w:val="24"/>
          <w:szCs w:val="24"/>
        </w:rPr>
        <w:t xml:space="preserve"> </w:t>
      </w:r>
    </w:p>
    <w:p w14:paraId="2A9BE2C7" w14:textId="77777777" w:rsidR="00D51910" w:rsidRPr="001D1B7B" w:rsidRDefault="00D51910" w:rsidP="001D1B7B">
      <w:pPr>
        <w:spacing w:after="0" w:line="360" w:lineRule="auto"/>
        <w:ind w:right="-13"/>
        <w:rPr>
          <w:rFonts w:eastAsia="Times New Roman" w:cstheme="minorHAnsi"/>
          <w:sz w:val="24"/>
          <w:szCs w:val="24"/>
          <w:lang w:eastAsia="en-US"/>
        </w:rPr>
      </w:pPr>
    </w:p>
    <w:p w14:paraId="3957BEF1" w14:textId="77777777" w:rsidR="00D51910" w:rsidRPr="001D1B7B" w:rsidRDefault="00D51910" w:rsidP="001D1B7B">
      <w:pPr>
        <w:pStyle w:val="ListParagraph"/>
        <w:numPr>
          <w:ilvl w:val="0"/>
          <w:numId w:val="34"/>
        </w:numPr>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Traditional Black Cabs (see picture) which you can get without booking. You can also pick up a Black Cab from one of the official taxi ranks in the city centre: opposite the Theatre Royal, opposite the NatWest Bank at the top of Royal Parade and at the coach and train stations.</w:t>
      </w:r>
    </w:p>
    <w:p w14:paraId="7644E470" w14:textId="77777777" w:rsidR="00D51910" w:rsidRPr="001D1B7B" w:rsidRDefault="00D51910" w:rsidP="001D1B7B">
      <w:pPr>
        <w:spacing w:after="0" w:line="360" w:lineRule="auto"/>
        <w:ind w:left="720" w:right="-13"/>
        <w:rPr>
          <w:rFonts w:eastAsia="Times New Roman" w:cstheme="minorHAnsi"/>
          <w:sz w:val="24"/>
          <w:szCs w:val="24"/>
          <w:lang w:eastAsia="en-US"/>
        </w:rPr>
      </w:pPr>
      <w:r w:rsidRPr="001D1B7B">
        <w:rPr>
          <w:rFonts w:eastAsia="Times New Roman" w:cstheme="minorHAnsi"/>
          <w:sz w:val="24"/>
          <w:szCs w:val="24"/>
          <w:lang w:eastAsia="en-US"/>
        </w:rPr>
        <w:lastRenderedPageBreak/>
        <w:t>If several people travel together it may be more convenient to take a taxi when going off campus. The average cost of a journey between the University and the city centre is about £12.00.</w:t>
      </w:r>
    </w:p>
    <w:p w14:paraId="4BFC8211" w14:textId="77777777" w:rsidR="00D51910" w:rsidRPr="001D1B7B" w:rsidRDefault="00D51910" w:rsidP="001D1B7B">
      <w:pPr>
        <w:spacing w:after="0" w:line="360" w:lineRule="auto"/>
        <w:ind w:right="-13"/>
        <w:rPr>
          <w:rFonts w:eastAsia="Times New Roman" w:cstheme="minorHAnsi"/>
          <w:sz w:val="24"/>
          <w:szCs w:val="24"/>
          <w:lang w:eastAsia="en-US"/>
        </w:rPr>
      </w:pPr>
    </w:p>
    <w:p w14:paraId="311696E0" w14:textId="77777777" w:rsidR="00D51910" w:rsidRPr="001D1B7B" w:rsidRDefault="00D51910" w:rsidP="001D1B7B">
      <w:pPr>
        <w:pStyle w:val="ListParagraph"/>
        <w:numPr>
          <w:ilvl w:val="0"/>
          <w:numId w:val="34"/>
        </w:numPr>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Book a taxi by phone. The telephone numbers below are for local taxi companies. If you book a taxi from the University you should wait for it at Reception. Many taxis do now accept contactless card payments, though we advise double checking this when booking the taxi by phone.</w:t>
      </w:r>
    </w:p>
    <w:p w14:paraId="4AA6DAE7" w14:textId="77777777" w:rsidR="00D51910" w:rsidRPr="001D1B7B" w:rsidRDefault="00D51910" w:rsidP="001D1B7B">
      <w:pPr>
        <w:pStyle w:val="ListParagraph"/>
        <w:spacing w:after="0" w:line="360" w:lineRule="auto"/>
        <w:ind w:right="-13"/>
        <w:rPr>
          <w:rFonts w:eastAsia="Times New Roman" w:cstheme="minorHAnsi"/>
          <w:sz w:val="24"/>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397"/>
      </w:tblGrid>
      <w:tr w:rsidR="00D51910" w:rsidRPr="001D1B7B" w14:paraId="5FCC0971" w14:textId="77777777" w:rsidTr="001A48B3">
        <w:trPr>
          <w:trHeight w:val="1259"/>
        </w:trPr>
        <w:tc>
          <w:tcPr>
            <w:tcW w:w="6726" w:type="dxa"/>
          </w:tcPr>
          <w:p w14:paraId="7E28AD5A" w14:textId="40A2C5DC" w:rsidR="00D51910" w:rsidRPr="001D1B7B" w:rsidRDefault="00D51910" w:rsidP="001D1B7B">
            <w:pPr>
              <w:spacing w:line="360" w:lineRule="auto"/>
              <w:ind w:left="720" w:right="-13"/>
              <w:contextualSpacing/>
              <w:rPr>
                <w:rFonts w:eastAsia="Times New Roman" w:cstheme="minorHAnsi"/>
                <w:b/>
                <w:sz w:val="24"/>
                <w:szCs w:val="24"/>
                <w:lang w:eastAsia="en-US"/>
              </w:rPr>
            </w:pPr>
            <w:proofErr w:type="spellStart"/>
            <w:r w:rsidRPr="001D1B7B">
              <w:rPr>
                <w:rFonts w:eastAsia="Times New Roman" w:cstheme="minorHAnsi"/>
                <w:b/>
                <w:sz w:val="24"/>
                <w:szCs w:val="24"/>
                <w:lang w:eastAsia="en-US"/>
              </w:rPr>
              <w:t>Taxifirst</w:t>
            </w:r>
            <w:proofErr w:type="spellEnd"/>
            <w:r w:rsidRPr="001D1B7B">
              <w:rPr>
                <w:rFonts w:eastAsia="Times New Roman" w:cstheme="minorHAnsi"/>
                <w:b/>
                <w:sz w:val="24"/>
                <w:szCs w:val="24"/>
                <w:lang w:eastAsia="en-US"/>
              </w:rPr>
              <w:t xml:space="preserve"> (max 4 passengers):</w:t>
            </w:r>
            <w:r w:rsidR="006663BA" w:rsidRPr="001D1B7B">
              <w:rPr>
                <w:rFonts w:eastAsia="Times New Roman" w:cstheme="minorHAnsi"/>
                <w:b/>
                <w:sz w:val="24"/>
                <w:szCs w:val="24"/>
                <w:lang w:eastAsia="en-US"/>
              </w:rPr>
              <w:t xml:space="preserve"> </w:t>
            </w:r>
            <w:r w:rsidRPr="001D1B7B">
              <w:rPr>
                <w:rFonts w:eastAsia="Times New Roman" w:cstheme="minorHAnsi"/>
                <w:b/>
                <w:sz w:val="24"/>
                <w:szCs w:val="24"/>
                <w:lang w:eastAsia="en-US"/>
              </w:rPr>
              <w:t xml:space="preserve">01752 222222 </w:t>
            </w:r>
          </w:p>
          <w:p w14:paraId="798F42F0" w14:textId="4C2390D6" w:rsidR="00D51910" w:rsidRPr="001D1B7B" w:rsidRDefault="00D51910" w:rsidP="001D1B7B">
            <w:pPr>
              <w:spacing w:line="360" w:lineRule="auto"/>
              <w:ind w:left="720" w:right="-13"/>
              <w:contextualSpacing/>
              <w:rPr>
                <w:rFonts w:eastAsia="Times New Roman" w:cstheme="minorHAnsi"/>
                <w:b/>
                <w:sz w:val="24"/>
                <w:szCs w:val="24"/>
                <w:lang w:eastAsia="en-US"/>
              </w:rPr>
            </w:pPr>
            <w:r w:rsidRPr="001D1B7B">
              <w:rPr>
                <w:rFonts w:eastAsia="Times New Roman" w:cstheme="minorHAnsi"/>
                <w:b/>
                <w:sz w:val="24"/>
                <w:szCs w:val="24"/>
                <w:lang w:eastAsia="en-US"/>
              </w:rPr>
              <w:t>Tower Cab:</w:t>
            </w:r>
            <w:r w:rsidR="006663BA">
              <w:rPr>
                <w:rFonts w:eastAsia="Times New Roman" w:cstheme="minorHAnsi"/>
                <w:b/>
                <w:sz w:val="24"/>
                <w:szCs w:val="24"/>
                <w:lang w:eastAsia="en-US"/>
              </w:rPr>
              <w:t xml:space="preserve"> </w:t>
            </w:r>
            <w:r w:rsidRPr="001D1B7B">
              <w:rPr>
                <w:rFonts w:eastAsia="Times New Roman" w:cstheme="minorHAnsi"/>
                <w:b/>
                <w:sz w:val="24"/>
                <w:szCs w:val="24"/>
                <w:lang w:eastAsia="en-US"/>
              </w:rPr>
              <w:t>01752 252525</w:t>
            </w:r>
          </w:p>
          <w:p w14:paraId="0807EB19" w14:textId="400A2416" w:rsidR="00D51910" w:rsidRPr="001D1B7B" w:rsidRDefault="00D51910" w:rsidP="001D1B7B">
            <w:pPr>
              <w:spacing w:line="360" w:lineRule="auto"/>
              <w:ind w:left="720" w:right="-13"/>
              <w:contextualSpacing/>
              <w:rPr>
                <w:rFonts w:eastAsia="Times New Roman" w:cstheme="minorHAnsi"/>
                <w:sz w:val="24"/>
                <w:szCs w:val="24"/>
                <w:lang w:eastAsia="en-US"/>
              </w:rPr>
            </w:pPr>
            <w:r w:rsidRPr="001D1B7B">
              <w:rPr>
                <w:rFonts w:eastAsia="Times New Roman" w:cstheme="minorHAnsi"/>
                <w:b/>
                <w:sz w:val="24"/>
                <w:szCs w:val="24"/>
                <w:lang w:eastAsia="en-US"/>
              </w:rPr>
              <w:t>Need a Cab</w:t>
            </w:r>
            <w:r w:rsidR="006663BA">
              <w:rPr>
                <w:rFonts w:eastAsia="Times New Roman" w:cstheme="minorHAnsi"/>
                <w:b/>
                <w:sz w:val="24"/>
                <w:szCs w:val="24"/>
                <w:lang w:eastAsia="en-US"/>
              </w:rPr>
              <w:t xml:space="preserve">: </w:t>
            </w:r>
            <w:r w:rsidRPr="001D1B7B">
              <w:rPr>
                <w:rFonts w:eastAsia="Times New Roman" w:cstheme="minorHAnsi"/>
                <w:b/>
                <w:sz w:val="24"/>
                <w:szCs w:val="24"/>
                <w:lang w:eastAsia="en-US"/>
              </w:rPr>
              <w:t>01752 666222</w:t>
            </w:r>
          </w:p>
        </w:tc>
        <w:tc>
          <w:tcPr>
            <w:tcW w:w="2411" w:type="dxa"/>
          </w:tcPr>
          <w:p w14:paraId="32D2E5F0" w14:textId="77777777" w:rsidR="00D51910" w:rsidRPr="001D1B7B" w:rsidRDefault="00D51910" w:rsidP="001D1B7B">
            <w:pPr>
              <w:spacing w:line="360" w:lineRule="auto"/>
              <w:ind w:right="-13"/>
              <w:rPr>
                <w:rFonts w:eastAsia="Times New Roman" w:cstheme="minorHAnsi"/>
                <w:sz w:val="24"/>
                <w:szCs w:val="24"/>
                <w:lang w:eastAsia="en-US"/>
              </w:rPr>
            </w:pPr>
            <w:r w:rsidRPr="001D1B7B">
              <w:rPr>
                <w:rFonts w:cstheme="minorHAnsi"/>
                <w:noProof/>
                <w:sz w:val="24"/>
                <w:szCs w:val="24"/>
              </w:rPr>
              <w:drawing>
                <wp:inline distT="0" distB="0" distL="0" distR="0" wp14:anchorId="640785AA" wp14:editId="281E0DAC">
                  <wp:extent cx="981710" cy="771525"/>
                  <wp:effectExtent l="0" t="0" r="8890" b="9525"/>
                  <wp:docPr id="7" name="Picture 7" descr="T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terborough.gov.uk/images/txii-black-three-quarter.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81710" cy="771525"/>
                          </a:xfrm>
                          <a:prstGeom prst="rect">
                            <a:avLst/>
                          </a:prstGeom>
                          <a:noFill/>
                          <a:ln>
                            <a:noFill/>
                          </a:ln>
                        </pic:spPr>
                      </pic:pic>
                    </a:graphicData>
                  </a:graphic>
                </wp:inline>
              </w:drawing>
            </w:r>
          </w:p>
        </w:tc>
      </w:tr>
    </w:tbl>
    <w:p w14:paraId="31932B6A" w14:textId="77777777" w:rsidR="00D51910" w:rsidRPr="00403463" w:rsidRDefault="00D51910" w:rsidP="001D1B7B">
      <w:pPr>
        <w:pStyle w:val="Heading1"/>
        <w:spacing w:line="360" w:lineRule="auto"/>
        <w:rPr>
          <w:rFonts w:asciiTheme="minorHAnsi" w:eastAsia="Times New Roman" w:hAnsiTheme="minorHAnsi" w:cstheme="minorHAnsi"/>
          <w:b w:val="0"/>
          <w:bCs w:val="0"/>
          <w:sz w:val="32"/>
          <w:szCs w:val="32"/>
          <w:lang w:eastAsia="en-US"/>
        </w:rPr>
      </w:pPr>
      <w:bookmarkStart w:id="67" w:name="_Toc423950868"/>
      <w:bookmarkStart w:id="68" w:name="_Toc80613023"/>
      <w:bookmarkEnd w:id="59"/>
      <w:bookmarkEnd w:id="60"/>
      <w:r w:rsidRPr="00403463">
        <w:rPr>
          <w:rFonts w:asciiTheme="minorHAnsi" w:eastAsia="Times New Roman" w:hAnsiTheme="minorHAnsi" w:cstheme="minorHAnsi"/>
          <w:b w:val="0"/>
          <w:bCs w:val="0"/>
          <w:sz w:val="32"/>
          <w:szCs w:val="32"/>
          <w:lang w:eastAsia="en-US"/>
        </w:rPr>
        <w:t>MONEY</w:t>
      </w:r>
      <w:bookmarkEnd w:id="67"/>
    </w:p>
    <w:p w14:paraId="75F5428B" w14:textId="77777777" w:rsidR="00D51910" w:rsidRPr="001D1B7B" w:rsidRDefault="00D51910" w:rsidP="001D1B7B">
      <w:pPr>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 xml:space="preserve">There is a cash machine/ATM on campus which accepts many major international bank cards – for location, please contact Main Reception. </w:t>
      </w:r>
    </w:p>
    <w:p w14:paraId="5D06C1CF" w14:textId="77777777" w:rsidR="00D51910" w:rsidRPr="001D1B7B" w:rsidRDefault="00D51910" w:rsidP="001D1B7B">
      <w:pPr>
        <w:spacing w:after="0" w:line="360" w:lineRule="auto"/>
        <w:ind w:right="-13"/>
        <w:rPr>
          <w:rFonts w:eastAsia="Times New Roman" w:cstheme="minorHAnsi"/>
          <w:sz w:val="24"/>
          <w:szCs w:val="24"/>
          <w:lang w:eastAsia="en-US"/>
        </w:rPr>
      </w:pPr>
    </w:p>
    <w:p w14:paraId="67461104" w14:textId="77777777" w:rsidR="00D51910" w:rsidRPr="001D1B7B" w:rsidRDefault="00D51910" w:rsidP="001D1B7B">
      <w:pPr>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 xml:space="preserve">All major banks have branches in the City Centre. They are usually open from 9.30 am to 5.00 pm Monday to Friday, and some also on Saturdays. It is advisable to check opening times with your </w:t>
      </w:r>
      <w:proofErr w:type="gramStart"/>
      <w:r w:rsidRPr="001D1B7B">
        <w:rPr>
          <w:rFonts w:eastAsia="Times New Roman" w:cstheme="minorHAnsi"/>
          <w:sz w:val="24"/>
          <w:szCs w:val="24"/>
          <w:lang w:eastAsia="en-US"/>
        </w:rPr>
        <w:t>particular bank</w:t>
      </w:r>
      <w:proofErr w:type="gramEnd"/>
      <w:r w:rsidRPr="001D1B7B">
        <w:rPr>
          <w:rFonts w:eastAsia="Times New Roman" w:cstheme="minorHAnsi"/>
          <w:sz w:val="24"/>
          <w:szCs w:val="24"/>
          <w:lang w:eastAsia="en-US"/>
        </w:rPr>
        <w:t>.</w:t>
      </w:r>
    </w:p>
    <w:p w14:paraId="0607B919" w14:textId="77777777" w:rsidR="00D51910" w:rsidRPr="001D1B7B" w:rsidRDefault="00D51910" w:rsidP="001D1B7B">
      <w:pPr>
        <w:spacing w:after="0" w:line="360" w:lineRule="auto"/>
        <w:ind w:right="-13"/>
        <w:rPr>
          <w:rFonts w:eastAsia="Times New Roman" w:cstheme="minorHAnsi"/>
          <w:sz w:val="24"/>
          <w:szCs w:val="24"/>
          <w:lang w:eastAsia="en-US"/>
        </w:rPr>
      </w:pPr>
    </w:p>
    <w:p w14:paraId="7154A41C"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Most banks (and Post Offices) will exchange foreign currency and travellers’ </w:t>
      </w:r>
      <w:proofErr w:type="gramStart"/>
      <w:r w:rsidRPr="001D1B7B">
        <w:rPr>
          <w:rFonts w:eastAsia="Times New Roman" w:cstheme="minorHAnsi"/>
          <w:sz w:val="24"/>
          <w:szCs w:val="24"/>
          <w:lang w:eastAsia="en-US"/>
        </w:rPr>
        <w:t>cheques, and</w:t>
      </w:r>
      <w:proofErr w:type="gramEnd"/>
      <w:r w:rsidRPr="001D1B7B">
        <w:rPr>
          <w:rFonts w:eastAsia="Times New Roman" w:cstheme="minorHAnsi"/>
          <w:sz w:val="24"/>
          <w:szCs w:val="24"/>
          <w:lang w:eastAsia="en-US"/>
        </w:rPr>
        <w:t xml:space="preserve"> have cash machines which accept international cards (especially Visa and MasterCard). The Post Office will exchange currency for you and may not charge you commission.  This may therefore be better value than changing money using a cash machine or in a bank or foreign exchange bureau. </w:t>
      </w:r>
    </w:p>
    <w:p w14:paraId="5728B092" w14:textId="77777777" w:rsidR="00D51910" w:rsidRPr="001D1B7B" w:rsidRDefault="00D51910" w:rsidP="001D1B7B">
      <w:pPr>
        <w:spacing w:after="0" w:line="360" w:lineRule="auto"/>
        <w:ind w:right="-13"/>
        <w:rPr>
          <w:rFonts w:eastAsia="Times New Roman" w:cstheme="minorHAnsi"/>
          <w:sz w:val="24"/>
          <w:szCs w:val="24"/>
          <w:lang w:eastAsia="en-US"/>
        </w:rPr>
      </w:pPr>
    </w:p>
    <w:p w14:paraId="4F0AA82E" w14:textId="77777777" w:rsidR="00D51910" w:rsidRPr="001D1B7B" w:rsidRDefault="00D51910" w:rsidP="001D1B7B">
      <w:pPr>
        <w:spacing w:after="0" w:line="360" w:lineRule="auto"/>
        <w:ind w:right="-13"/>
        <w:rPr>
          <w:rFonts w:eastAsia="Times New Roman" w:cstheme="minorHAnsi"/>
          <w:sz w:val="24"/>
          <w:szCs w:val="24"/>
          <w:lang w:eastAsia="en-US"/>
        </w:rPr>
      </w:pPr>
      <w:r w:rsidRPr="001D1B7B">
        <w:rPr>
          <w:rFonts w:eastAsia="Times New Roman" w:cstheme="minorHAnsi"/>
          <w:b/>
          <w:sz w:val="24"/>
          <w:szCs w:val="24"/>
          <w:lang w:eastAsia="en-US"/>
        </w:rPr>
        <w:t xml:space="preserve">UK Bank accounts for international visitors on study abroad programme. </w:t>
      </w:r>
      <w:r w:rsidRPr="001D1B7B">
        <w:rPr>
          <w:rFonts w:eastAsia="Times New Roman" w:cstheme="minorHAnsi"/>
          <w:sz w:val="24"/>
          <w:szCs w:val="24"/>
          <w:lang w:eastAsia="en-US"/>
        </w:rPr>
        <w:t xml:space="preserve">If you are living on campus and staying for a long period of time it is worth having a UK bank account. To open an </w:t>
      </w:r>
      <w:proofErr w:type="gramStart"/>
      <w:r w:rsidRPr="001D1B7B">
        <w:rPr>
          <w:rFonts w:eastAsia="Times New Roman" w:cstheme="minorHAnsi"/>
          <w:sz w:val="24"/>
          <w:szCs w:val="24"/>
          <w:lang w:eastAsia="en-US"/>
        </w:rPr>
        <w:t>account</w:t>
      </w:r>
      <w:proofErr w:type="gramEnd"/>
      <w:r w:rsidRPr="001D1B7B">
        <w:rPr>
          <w:rFonts w:eastAsia="Times New Roman" w:cstheme="minorHAnsi"/>
          <w:sz w:val="24"/>
          <w:szCs w:val="24"/>
          <w:lang w:eastAsia="en-US"/>
        </w:rPr>
        <w:t xml:space="preserve"> you will need to make an appointment at a bank. You will need to show them your passport, and you will need a letter from the University to confirm you are a </w:t>
      </w:r>
      <w:r w:rsidRPr="001D1B7B">
        <w:rPr>
          <w:rFonts w:eastAsia="Times New Roman" w:cstheme="minorHAnsi"/>
          <w:sz w:val="24"/>
          <w:szCs w:val="24"/>
          <w:lang w:eastAsia="en-US"/>
        </w:rPr>
        <w:lastRenderedPageBreak/>
        <w:t>student and confirm your address.   The Hub will be able to provide you with a copy of this letter upon request.</w:t>
      </w:r>
    </w:p>
    <w:p w14:paraId="66E2D010" w14:textId="77777777" w:rsidR="00D51910" w:rsidRPr="001D1B7B" w:rsidRDefault="00D51910" w:rsidP="001D1B7B">
      <w:pPr>
        <w:spacing w:after="0" w:line="360" w:lineRule="auto"/>
        <w:ind w:right="-13"/>
        <w:rPr>
          <w:rFonts w:eastAsia="Times New Roman" w:cstheme="minorHAnsi"/>
          <w:sz w:val="24"/>
          <w:szCs w:val="24"/>
          <w:lang w:eastAsia="en-US"/>
        </w:rPr>
      </w:pPr>
    </w:p>
    <w:p w14:paraId="2654F079" w14:textId="77777777" w:rsidR="00D51910" w:rsidRPr="001D1B7B" w:rsidRDefault="00D51910" w:rsidP="001D1B7B">
      <w:pPr>
        <w:spacing w:after="0" w:line="360" w:lineRule="auto"/>
        <w:ind w:right="-13"/>
        <w:rPr>
          <w:rFonts w:eastAsia="Times New Roman" w:cstheme="minorHAnsi"/>
          <w:b/>
          <w:bCs/>
          <w:sz w:val="24"/>
          <w:szCs w:val="24"/>
          <w:lang w:eastAsia="en-US"/>
        </w:rPr>
      </w:pPr>
      <w:r w:rsidRPr="001D1B7B">
        <w:rPr>
          <w:rFonts w:eastAsia="Times New Roman" w:cstheme="minorHAnsi"/>
          <w:sz w:val="24"/>
          <w:szCs w:val="24"/>
          <w:lang w:eastAsia="en-US"/>
        </w:rPr>
        <w:t xml:space="preserve">For further information please refer to </w:t>
      </w:r>
      <w:hyperlink r:id="rId43" w:history="1">
        <w:r w:rsidRPr="001D1B7B">
          <w:rPr>
            <w:rStyle w:val="Hyperlink"/>
            <w:rFonts w:eastAsia="Times New Roman" w:cstheme="minorHAnsi"/>
            <w:sz w:val="24"/>
            <w:szCs w:val="24"/>
            <w:lang w:eastAsia="en-US"/>
          </w:rPr>
          <w:t>http://www.santander.co.uk/uk/current-accounts/student-graduate-current-accounts/international-student-current-account</w:t>
        </w:r>
      </w:hyperlink>
      <w:r w:rsidRPr="001D1B7B">
        <w:rPr>
          <w:rFonts w:eastAsia="Times New Roman" w:cstheme="minorHAnsi"/>
          <w:sz w:val="24"/>
          <w:szCs w:val="24"/>
          <w:lang w:eastAsia="en-US"/>
        </w:rPr>
        <w:t xml:space="preserve"> </w:t>
      </w:r>
    </w:p>
    <w:p w14:paraId="239A12B2" w14:textId="77777777" w:rsidR="00D51910" w:rsidRPr="001D1B7B" w:rsidRDefault="00D51910" w:rsidP="001D1B7B">
      <w:pPr>
        <w:spacing w:line="360" w:lineRule="auto"/>
        <w:rPr>
          <w:rFonts w:eastAsia="Times New Roman" w:cstheme="minorHAnsi"/>
          <w:b/>
          <w:color w:val="44546A" w:themeColor="text2"/>
          <w:sz w:val="24"/>
          <w:szCs w:val="24"/>
          <w:lang w:eastAsia="en-US"/>
        </w:rPr>
      </w:pPr>
    </w:p>
    <w:p w14:paraId="68CC0E1A" w14:textId="77777777" w:rsidR="00D51910" w:rsidRPr="00403463" w:rsidRDefault="00D51910" w:rsidP="001D1B7B">
      <w:pPr>
        <w:spacing w:line="360" w:lineRule="auto"/>
        <w:rPr>
          <w:rFonts w:eastAsia="Times New Roman" w:cstheme="minorHAnsi"/>
          <w:bCs/>
          <w:color w:val="44546A" w:themeColor="text2"/>
          <w:sz w:val="32"/>
          <w:szCs w:val="32"/>
          <w:lang w:eastAsia="en-US"/>
        </w:rPr>
      </w:pPr>
      <w:r w:rsidRPr="00403463">
        <w:rPr>
          <w:rFonts w:eastAsia="Times New Roman" w:cstheme="minorHAnsi"/>
          <w:bCs/>
          <w:color w:val="44546A" w:themeColor="text2"/>
          <w:sz w:val="32"/>
          <w:szCs w:val="32"/>
          <w:lang w:eastAsia="en-US"/>
        </w:rPr>
        <w:t>PROTECTING YOU AND OTHERS AT MARJON</w:t>
      </w:r>
    </w:p>
    <w:p w14:paraId="7745FAAC"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The University has policies and procedures relating to </w:t>
      </w:r>
      <w:r w:rsidRPr="001D1B7B">
        <w:rPr>
          <w:rFonts w:eastAsia="Times New Roman" w:cstheme="minorHAnsi"/>
          <w:b/>
          <w:sz w:val="24"/>
          <w:szCs w:val="24"/>
          <w:lang w:eastAsia="en-US"/>
        </w:rPr>
        <w:t>student misconduct</w:t>
      </w:r>
      <w:r w:rsidRPr="001D1B7B">
        <w:rPr>
          <w:rFonts w:eastAsia="Times New Roman" w:cstheme="minorHAnsi"/>
          <w:sz w:val="24"/>
          <w:szCs w:val="24"/>
          <w:lang w:eastAsia="en-US"/>
        </w:rPr>
        <w:t xml:space="preserve">, </w:t>
      </w:r>
      <w:r w:rsidRPr="001D1B7B">
        <w:rPr>
          <w:rFonts w:eastAsia="Times New Roman" w:cstheme="minorHAnsi"/>
          <w:b/>
          <w:sz w:val="24"/>
          <w:szCs w:val="24"/>
          <w:lang w:eastAsia="en-US"/>
        </w:rPr>
        <w:t>harassment and discrimination.</w:t>
      </w:r>
    </w:p>
    <w:p w14:paraId="52AE82A8" w14:textId="77777777" w:rsidR="00D51910" w:rsidRPr="001D1B7B" w:rsidRDefault="00D51910" w:rsidP="001D1B7B">
      <w:pPr>
        <w:pStyle w:val="ListParagraph"/>
        <w:numPr>
          <w:ilvl w:val="0"/>
          <w:numId w:val="32"/>
        </w:numPr>
        <w:spacing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Misconduct means behaviour which is unacceptable. There are three types of misconduct: personal, academic and professional. The type which is most relevant to you is personal misconduct, which includes aggressive, threatening and illegal behaviour. </w:t>
      </w:r>
    </w:p>
    <w:p w14:paraId="0BD74FB6" w14:textId="77777777" w:rsidR="00D51910" w:rsidRPr="001D1B7B" w:rsidRDefault="00D51910" w:rsidP="001D1B7B">
      <w:pPr>
        <w:pStyle w:val="ListParagraph"/>
        <w:numPr>
          <w:ilvl w:val="0"/>
          <w:numId w:val="32"/>
        </w:numPr>
        <w:spacing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Harassment describes behaviour which is unwelcome to the person at whom it is directed, and includes physical contact, comments or gestures. Harassment may be directed against people </w:t>
      </w:r>
      <w:proofErr w:type="gramStart"/>
      <w:r w:rsidRPr="001D1B7B">
        <w:rPr>
          <w:rFonts w:eastAsia="Times New Roman" w:cstheme="minorHAnsi"/>
          <w:sz w:val="24"/>
          <w:szCs w:val="24"/>
          <w:lang w:eastAsia="en-US"/>
        </w:rPr>
        <w:t>on the basis of</w:t>
      </w:r>
      <w:proofErr w:type="gramEnd"/>
      <w:r w:rsidRPr="001D1B7B">
        <w:rPr>
          <w:rFonts w:eastAsia="Times New Roman" w:cstheme="minorHAnsi"/>
          <w:sz w:val="24"/>
          <w:szCs w:val="24"/>
          <w:lang w:eastAsia="en-US"/>
        </w:rPr>
        <w:t xml:space="preserve"> sexuality, race, disability, age, etc.</w:t>
      </w:r>
    </w:p>
    <w:p w14:paraId="5E19A313"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These policies and procedures are designed to protect you from other people, and to protect others from you. If you wish to find out more, ask your tutor or speak to the staff in Student Support.</w:t>
      </w:r>
      <w:bookmarkStart w:id="69" w:name="_Toc389559685"/>
    </w:p>
    <w:p w14:paraId="18920551" w14:textId="77777777" w:rsidR="00D51910" w:rsidRPr="001D1B7B" w:rsidRDefault="00D51910" w:rsidP="001D1B7B">
      <w:pPr>
        <w:spacing w:line="360" w:lineRule="auto"/>
        <w:rPr>
          <w:rFonts w:eastAsia="Times New Roman" w:cstheme="minorHAnsi"/>
          <w:sz w:val="24"/>
          <w:szCs w:val="24"/>
          <w:lang w:eastAsia="en-US"/>
        </w:rPr>
      </w:pPr>
    </w:p>
    <w:bookmarkEnd w:id="69"/>
    <w:p w14:paraId="34E2C01B" w14:textId="77777777" w:rsidR="00D51910" w:rsidRPr="001D1B7B" w:rsidRDefault="00D51910" w:rsidP="001D1B7B">
      <w:pPr>
        <w:pBdr>
          <w:top w:val="single" w:sz="4" w:space="1" w:color="auto"/>
          <w:left w:val="single" w:sz="4" w:space="4" w:color="auto"/>
          <w:bottom w:val="single" w:sz="4" w:space="1" w:color="auto"/>
          <w:right w:val="single" w:sz="4" w:space="4" w:color="auto"/>
        </w:pBdr>
        <w:spacing w:after="0" w:line="360" w:lineRule="auto"/>
        <w:ind w:right="-13"/>
        <w:rPr>
          <w:rFonts w:eastAsia="Times New Roman" w:cstheme="minorHAnsi"/>
          <w:b/>
          <w:sz w:val="24"/>
          <w:szCs w:val="24"/>
          <w:lang w:eastAsia="en-US"/>
        </w:rPr>
      </w:pPr>
      <w:r w:rsidRPr="001D1B7B">
        <w:rPr>
          <w:rFonts w:eastAsia="Times New Roman" w:cstheme="minorHAnsi"/>
          <w:b/>
          <w:sz w:val="24"/>
          <w:szCs w:val="24"/>
          <w:lang w:eastAsia="en-US"/>
        </w:rPr>
        <w:t>A WORD ABOUT SECURITY</w:t>
      </w:r>
    </w:p>
    <w:p w14:paraId="79F090D0" w14:textId="77777777" w:rsidR="00D51910" w:rsidRPr="001D1B7B" w:rsidRDefault="00D51910" w:rsidP="001D1B7B">
      <w:pPr>
        <w:pBdr>
          <w:top w:val="single" w:sz="4" w:space="1" w:color="auto"/>
          <w:left w:val="single" w:sz="4" w:space="4" w:color="auto"/>
          <w:bottom w:val="single" w:sz="4" w:space="1" w:color="auto"/>
          <w:right w:val="single" w:sz="4" w:space="4" w:color="auto"/>
        </w:pBdr>
        <w:spacing w:after="0" w:line="360" w:lineRule="auto"/>
        <w:ind w:right="-13"/>
        <w:rPr>
          <w:rFonts w:eastAsia="Times New Roman" w:cstheme="minorHAnsi"/>
          <w:b/>
          <w:sz w:val="24"/>
          <w:szCs w:val="24"/>
          <w:lang w:eastAsia="en-US"/>
        </w:rPr>
      </w:pPr>
    </w:p>
    <w:p w14:paraId="1CF086EE" w14:textId="77777777" w:rsidR="00D51910" w:rsidRPr="001D1B7B" w:rsidRDefault="00D51910" w:rsidP="001D1B7B">
      <w:pPr>
        <w:pBdr>
          <w:top w:val="single" w:sz="4" w:space="1" w:color="auto"/>
          <w:left w:val="single" w:sz="4" w:space="4" w:color="auto"/>
          <w:bottom w:val="single" w:sz="4" w:space="1" w:color="auto"/>
          <w:right w:val="single" w:sz="4" w:space="4" w:color="auto"/>
        </w:pBdr>
        <w:spacing w:after="0" w:line="360" w:lineRule="auto"/>
        <w:ind w:right="-13"/>
        <w:rPr>
          <w:rFonts w:eastAsia="Times New Roman" w:cstheme="minorHAnsi"/>
          <w:sz w:val="24"/>
          <w:szCs w:val="24"/>
          <w:lang w:eastAsia="en-US"/>
        </w:rPr>
      </w:pPr>
      <w:r w:rsidRPr="001D1B7B">
        <w:rPr>
          <w:rFonts w:eastAsia="Times New Roman" w:cstheme="minorHAnsi"/>
          <w:b/>
          <w:sz w:val="24"/>
          <w:szCs w:val="24"/>
          <w:lang w:eastAsia="en-US"/>
        </w:rPr>
        <w:t>As in any large community, the University and the residential houses and halls are vulnerable to petty crime. You can help to avoid this by keeping your valuables out of sight and your doors locked. Lock it or lose it!</w:t>
      </w:r>
      <w:bookmarkStart w:id="70" w:name="_Toc408488887"/>
    </w:p>
    <w:p w14:paraId="658774A3" w14:textId="77777777" w:rsidR="00D51910" w:rsidRPr="001D1B7B" w:rsidRDefault="00D51910" w:rsidP="001D1B7B">
      <w:pPr>
        <w:spacing w:line="360" w:lineRule="auto"/>
        <w:rPr>
          <w:rFonts w:cstheme="minorHAnsi"/>
          <w:sz w:val="24"/>
          <w:szCs w:val="24"/>
          <w:lang w:eastAsia="en-US"/>
        </w:rPr>
      </w:pPr>
    </w:p>
    <w:p w14:paraId="18928FC5" w14:textId="77777777" w:rsidR="00D51910" w:rsidRPr="00B66A56" w:rsidRDefault="00D51910" w:rsidP="001D1B7B">
      <w:pPr>
        <w:pStyle w:val="Heading2"/>
        <w:spacing w:line="360" w:lineRule="auto"/>
        <w:rPr>
          <w:rFonts w:asciiTheme="minorHAnsi" w:eastAsia="Times New Roman" w:hAnsiTheme="minorHAnsi" w:cstheme="minorHAnsi"/>
          <w:b w:val="0"/>
          <w:bCs w:val="0"/>
          <w:sz w:val="32"/>
          <w:szCs w:val="32"/>
          <w:lang w:eastAsia="en-US"/>
        </w:rPr>
      </w:pPr>
      <w:r w:rsidRPr="00B66A56">
        <w:rPr>
          <w:rFonts w:asciiTheme="minorHAnsi" w:eastAsia="Times New Roman" w:hAnsiTheme="minorHAnsi" w:cstheme="minorHAnsi"/>
          <w:b w:val="0"/>
          <w:bCs w:val="0"/>
          <w:sz w:val="32"/>
          <w:szCs w:val="32"/>
          <w:lang w:eastAsia="en-US"/>
        </w:rPr>
        <w:t>PERSONAL SAFETY AND CARE OF VALUABLES</w:t>
      </w:r>
      <w:bookmarkEnd w:id="70"/>
    </w:p>
    <w:p w14:paraId="49A24A63"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Don’t carry your passport or identity card with you: leave it in your room/homestay. </w:t>
      </w:r>
    </w:p>
    <w:p w14:paraId="720C9F4A"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lastRenderedPageBreak/>
        <w:t>It is not necessary to carry large amounts of cash with you, especially if you have a card to make payments.</w:t>
      </w:r>
    </w:p>
    <w:p w14:paraId="6947C63A"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Although many areas of the city are safe at night, some are not. If you are going out at night, plan your evening so that you have someone to come home with. Taxis are safe, and cheaper if you share the cost with two or three friends.</w:t>
      </w:r>
    </w:p>
    <w:p w14:paraId="018C9217" w14:textId="77777777" w:rsidR="00D51910" w:rsidRPr="006C1C21" w:rsidRDefault="00D51910" w:rsidP="001D1B7B">
      <w:pPr>
        <w:pStyle w:val="Heading2"/>
        <w:spacing w:line="360" w:lineRule="auto"/>
        <w:rPr>
          <w:rFonts w:asciiTheme="minorHAnsi" w:eastAsia="Times New Roman" w:hAnsiTheme="minorHAnsi" w:cstheme="minorHAnsi"/>
          <w:b w:val="0"/>
          <w:bCs w:val="0"/>
          <w:sz w:val="32"/>
          <w:szCs w:val="32"/>
          <w:lang w:eastAsia="en-US"/>
        </w:rPr>
      </w:pPr>
      <w:bookmarkStart w:id="71" w:name="_Toc408488888"/>
      <w:r w:rsidRPr="006C1C21">
        <w:rPr>
          <w:rFonts w:asciiTheme="minorHAnsi" w:eastAsia="Times New Roman" w:hAnsiTheme="minorHAnsi" w:cstheme="minorHAnsi"/>
          <w:b w:val="0"/>
          <w:bCs w:val="0"/>
          <w:sz w:val="32"/>
          <w:szCs w:val="32"/>
          <w:lang w:eastAsia="en-US"/>
        </w:rPr>
        <w:t>ALCOHOL AND CIGARETTES</w:t>
      </w:r>
      <w:bookmarkEnd w:id="71"/>
    </w:p>
    <w:p w14:paraId="08CD28DE"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The laws that govern the selling of alcohol mean that there are two different ways of buying alcoholic drinks such as beer, wine and spirits.</w:t>
      </w:r>
    </w:p>
    <w:p w14:paraId="41A57C14"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In pubs and clubs, you can buy alcoholic drinks and drink them where you have bought them. You cannot normally take the drink away to consume in another place, such as a nearby park.</w:t>
      </w:r>
    </w:p>
    <w:p w14:paraId="0495EFC9"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You can buy bottles or cans of alcoholic drinks from shops or supermarkets which have a licence to sell them. You would usually consume these drinks at home. You cannot start drinking in the shop where you bought them! </w:t>
      </w:r>
    </w:p>
    <w:p w14:paraId="071CAC05"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There are public areas, especially in and around the city centre, where drinking alcohol is illegal. This is usually indicated by signs (see right).</w:t>
      </w:r>
    </w:p>
    <w:p w14:paraId="435637A2" w14:textId="77777777" w:rsidR="005D3AE7" w:rsidRDefault="00D51910" w:rsidP="005D3AE7">
      <w:pPr>
        <w:spacing w:line="360" w:lineRule="auto"/>
        <w:jc w:val="right"/>
        <w:rPr>
          <w:rFonts w:eastAsia="Times New Roman" w:cstheme="minorHAnsi"/>
          <w:sz w:val="24"/>
          <w:szCs w:val="24"/>
          <w:lang w:eastAsia="en-US"/>
        </w:rPr>
      </w:pPr>
      <w:r w:rsidRPr="001D1B7B">
        <w:rPr>
          <w:rFonts w:cstheme="minorHAnsi"/>
          <w:noProof/>
          <w:sz w:val="24"/>
          <w:szCs w:val="24"/>
        </w:rPr>
        <w:drawing>
          <wp:inline distT="0" distB="0" distL="0" distR="0" wp14:anchorId="7B5A892A" wp14:editId="55F69711">
            <wp:extent cx="1348105" cy="1443355"/>
            <wp:effectExtent l="0" t="0" r="4445" b="4445"/>
            <wp:docPr id="8" name="Picture 8" descr="Alcohol Free Zon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ohol free 3.png"/>
                    <pic:cNvPicPr/>
                  </pic:nvPicPr>
                  <pic:blipFill rotWithShape="1">
                    <a:blip r:embed="rId44">
                      <a:extLst>
                        <a:ext uri="{28A0092B-C50C-407E-A947-70E740481C1C}">
                          <a14:useLocalDpi xmlns:a14="http://schemas.microsoft.com/office/drawing/2010/main" val="0"/>
                        </a:ext>
                      </a:extLst>
                    </a:blip>
                    <a:srcRect l="19685" r="13779"/>
                    <a:stretch/>
                  </pic:blipFill>
                  <pic:spPr bwMode="auto">
                    <a:xfrm>
                      <a:off x="0" y="0"/>
                      <a:ext cx="1348105" cy="1443355"/>
                    </a:xfrm>
                    <a:prstGeom prst="rect">
                      <a:avLst/>
                    </a:prstGeom>
                    <a:ln>
                      <a:noFill/>
                    </a:ln>
                    <a:extLst>
                      <a:ext uri="{53640926-AAD7-44D8-BBD7-CCE9431645EC}">
                        <a14:shadowObscured xmlns:a14="http://schemas.microsoft.com/office/drawing/2010/main"/>
                      </a:ext>
                    </a:extLst>
                  </pic:spPr>
                </pic:pic>
              </a:graphicData>
            </a:graphic>
          </wp:inline>
        </w:drawing>
      </w:r>
    </w:p>
    <w:p w14:paraId="71FFDF8E" w14:textId="077400AB" w:rsidR="00D51910" w:rsidRPr="001D1B7B" w:rsidRDefault="00D51910" w:rsidP="005D3AE7">
      <w:pPr>
        <w:spacing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To buy tobacco and cigarettes, (including smoking substitutes such as e-cigarettes) you </w:t>
      </w:r>
      <w:proofErr w:type="gramStart"/>
      <w:r w:rsidRPr="001D1B7B">
        <w:rPr>
          <w:rFonts w:eastAsia="Times New Roman" w:cstheme="minorHAnsi"/>
          <w:sz w:val="24"/>
          <w:szCs w:val="24"/>
          <w:lang w:eastAsia="en-US"/>
        </w:rPr>
        <w:t>have</w:t>
      </w:r>
      <w:r w:rsidR="005D3AE7">
        <w:rPr>
          <w:rFonts w:eastAsia="Times New Roman" w:cstheme="minorHAnsi"/>
          <w:sz w:val="24"/>
          <w:szCs w:val="24"/>
          <w:lang w:eastAsia="en-US"/>
        </w:rPr>
        <w:t xml:space="preserve"> </w:t>
      </w:r>
      <w:r w:rsidRPr="001D1B7B">
        <w:rPr>
          <w:rFonts w:eastAsia="Times New Roman" w:cstheme="minorHAnsi"/>
          <w:sz w:val="24"/>
          <w:szCs w:val="24"/>
          <w:lang w:eastAsia="en-US"/>
        </w:rPr>
        <w:t>to</w:t>
      </w:r>
      <w:proofErr w:type="gramEnd"/>
      <w:r w:rsidRPr="001D1B7B">
        <w:rPr>
          <w:rFonts w:eastAsia="Times New Roman" w:cstheme="minorHAnsi"/>
          <w:sz w:val="24"/>
          <w:szCs w:val="24"/>
          <w:lang w:eastAsia="en-US"/>
        </w:rPr>
        <w:t xml:space="preserve"> be aged 18. </w:t>
      </w:r>
    </w:p>
    <w:p w14:paraId="00303D15"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It is illegal for anyone under the age of 18 to buy alcohol. For this reason, you should always be prepared to show a document which gives proof of your age, if you are buying either from a shop or in a pub. A photocopy of your passport should be OK for this, or you can use your student ID card.</w:t>
      </w:r>
    </w:p>
    <w:p w14:paraId="55A3F0B8"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lastRenderedPageBreak/>
        <w:t xml:space="preserve">It is not illegal to be drunk in public, but it is illegal to be “drunk and disorderly”.  </w:t>
      </w:r>
    </w:p>
    <w:p w14:paraId="0D56B57D" w14:textId="77777777" w:rsidR="00D51910" w:rsidRPr="006C1C21" w:rsidRDefault="00D51910" w:rsidP="001D1B7B">
      <w:pPr>
        <w:pStyle w:val="Heading2"/>
        <w:spacing w:line="360" w:lineRule="auto"/>
        <w:rPr>
          <w:rFonts w:asciiTheme="minorHAnsi" w:eastAsia="Times New Roman" w:hAnsiTheme="minorHAnsi" w:cstheme="minorHAnsi"/>
          <w:b w:val="0"/>
          <w:bCs w:val="0"/>
          <w:sz w:val="32"/>
          <w:szCs w:val="32"/>
          <w:lang w:eastAsia="en-US"/>
        </w:rPr>
      </w:pPr>
      <w:bookmarkStart w:id="72" w:name="_Toc408488889"/>
      <w:r w:rsidRPr="006C1C21">
        <w:rPr>
          <w:rFonts w:asciiTheme="minorHAnsi" w:eastAsia="Times New Roman" w:hAnsiTheme="minorHAnsi" w:cstheme="minorHAnsi"/>
          <w:b w:val="0"/>
          <w:bCs w:val="0"/>
          <w:sz w:val="32"/>
          <w:szCs w:val="32"/>
          <w:lang w:eastAsia="en-US"/>
        </w:rPr>
        <w:t>PERSONAL MODESTY AND RESPECT</w:t>
      </w:r>
      <w:bookmarkEnd w:id="72"/>
    </w:p>
    <w:p w14:paraId="13FF2125" w14:textId="7437D3E6" w:rsidR="00D51910" w:rsidRPr="001D1B7B" w:rsidRDefault="00D51910" w:rsidP="006663BA">
      <w:pPr>
        <w:spacing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You may find that what is acceptable for people to wear in public in the UK is different from what you are used to at home. Please do not be offended. Equally, please treat others with respect, even if the way they are dressed does not make you feel like respecting them. </w:t>
      </w:r>
      <w:bookmarkStart w:id="73" w:name="_Toc423950869"/>
    </w:p>
    <w:p w14:paraId="3DA740A3" w14:textId="77777777" w:rsidR="00D51910" w:rsidRPr="006C1C21" w:rsidRDefault="00D51910" w:rsidP="001D1B7B">
      <w:pPr>
        <w:pStyle w:val="Heading1"/>
        <w:spacing w:line="360" w:lineRule="auto"/>
        <w:rPr>
          <w:rFonts w:asciiTheme="minorHAnsi" w:eastAsia="Times New Roman" w:hAnsiTheme="minorHAnsi" w:cstheme="minorHAnsi"/>
          <w:b w:val="0"/>
          <w:bCs w:val="0"/>
          <w:sz w:val="32"/>
          <w:szCs w:val="32"/>
          <w:lang w:eastAsia="en-US"/>
        </w:rPr>
      </w:pPr>
      <w:r w:rsidRPr="006C1C21">
        <w:rPr>
          <w:rFonts w:asciiTheme="minorHAnsi" w:eastAsia="Times New Roman" w:hAnsiTheme="minorHAnsi" w:cstheme="minorHAnsi"/>
          <w:b w:val="0"/>
          <w:bCs w:val="0"/>
          <w:sz w:val="32"/>
          <w:szCs w:val="32"/>
          <w:lang w:eastAsia="en-US"/>
        </w:rPr>
        <w:t>SHOPPING IN PLYMOUTH</w:t>
      </w:r>
      <w:bookmarkEnd w:id="68"/>
      <w:bookmarkEnd w:id="73"/>
    </w:p>
    <w:p w14:paraId="54678FE5"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In the City Centre, on Cornwall Street, New George Street and Armada Way, you will find three major department stores and various major chains selling clothing for men and women, sports goods, health foods, toys, mobile phones, books and jewellery.</w:t>
      </w:r>
    </w:p>
    <w:p w14:paraId="24082680" w14:textId="77777777" w:rsidR="00D51910" w:rsidRPr="001D1B7B" w:rsidRDefault="00D51910" w:rsidP="001D1B7B">
      <w:pPr>
        <w:spacing w:after="0" w:line="360" w:lineRule="auto"/>
        <w:rPr>
          <w:rFonts w:eastAsia="Times New Roman" w:cstheme="minorHAnsi"/>
          <w:sz w:val="24"/>
          <w:szCs w:val="24"/>
          <w:lang w:eastAsia="en-US"/>
        </w:rPr>
      </w:pPr>
    </w:p>
    <w:p w14:paraId="67B9BBF6"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b/>
          <w:bCs/>
          <w:sz w:val="24"/>
          <w:szCs w:val="24"/>
          <w:lang w:eastAsia="en-US"/>
        </w:rPr>
        <w:t>Drake Circus Shopping Centre</w:t>
      </w:r>
      <w:r w:rsidRPr="001D1B7B">
        <w:rPr>
          <w:rFonts w:eastAsia="Times New Roman" w:cstheme="minorHAnsi"/>
          <w:sz w:val="24"/>
          <w:szCs w:val="24"/>
          <w:lang w:eastAsia="en-US"/>
        </w:rPr>
        <w:t xml:space="preserve"> is a shopping mall in the centre of Plymouth.</w:t>
      </w:r>
    </w:p>
    <w:p w14:paraId="5B6CC6CC" w14:textId="77777777" w:rsidR="00D51910" w:rsidRPr="001D1B7B" w:rsidRDefault="00D51910" w:rsidP="001D1B7B">
      <w:pPr>
        <w:spacing w:after="0" w:line="360" w:lineRule="auto"/>
        <w:rPr>
          <w:rFonts w:eastAsia="Times New Roman" w:cstheme="minorHAnsi"/>
          <w:sz w:val="24"/>
          <w:szCs w:val="24"/>
          <w:lang w:eastAsia="en-US"/>
        </w:rPr>
      </w:pPr>
    </w:p>
    <w:p w14:paraId="771378AA"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The general pattern of opening hours is:</w:t>
      </w:r>
    </w:p>
    <w:p w14:paraId="41091BED" w14:textId="77777777" w:rsidR="00D51910" w:rsidRPr="001D1B7B" w:rsidRDefault="00D51910" w:rsidP="001D1B7B">
      <w:pPr>
        <w:pStyle w:val="ListParagraph"/>
        <w:numPr>
          <w:ilvl w:val="0"/>
          <w:numId w:val="22"/>
        </w:numPr>
        <w:spacing w:after="0" w:line="360" w:lineRule="auto"/>
        <w:rPr>
          <w:rFonts w:eastAsia="Times New Roman" w:cstheme="minorHAnsi"/>
          <w:b/>
          <w:sz w:val="24"/>
          <w:szCs w:val="24"/>
          <w:lang w:eastAsia="en-US"/>
        </w:rPr>
      </w:pPr>
      <w:r w:rsidRPr="001D1B7B">
        <w:rPr>
          <w:rFonts w:eastAsia="Times New Roman" w:cstheme="minorHAnsi"/>
          <w:sz w:val="24"/>
          <w:szCs w:val="24"/>
          <w:lang w:eastAsia="en-US"/>
        </w:rPr>
        <w:t xml:space="preserve">Department stores and shops in the City Centre: Monday to Saturday 9.00 am to 5.30 pm or </w:t>
      </w:r>
    </w:p>
    <w:p w14:paraId="15812AD7" w14:textId="77777777" w:rsidR="00D51910" w:rsidRPr="001D1B7B" w:rsidRDefault="00D51910" w:rsidP="001D1B7B">
      <w:pPr>
        <w:pStyle w:val="ListParagraph"/>
        <w:spacing w:after="0" w:line="360" w:lineRule="auto"/>
        <w:ind w:left="360"/>
        <w:rPr>
          <w:rFonts w:eastAsia="Times New Roman" w:cstheme="minorHAnsi"/>
          <w:b/>
          <w:sz w:val="24"/>
          <w:szCs w:val="24"/>
          <w:lang w:eastAsia="en-US"/>
        </w:rPr>
      </w:pPr>
      <w:r w:rsidRPr="001D1B7B">
        <w:rPr>
          <w:rFonts w:eastAsia="Times New Roman" w:cstheme="minorHAnsi"/>
          <w:sz w:val="24"/>
          <w:szCs w:val="24"/>
          <w:lang w:eastAsia="en-US"/>
        </w:rPr>
        <w:t xml:space="preserve">6.00 pm. Sunday 10.30 am or 11:00 am to 4.30 pm or 5.00 pm. </w:t>
      </w:r>
      <w:r w:rsidRPr="001D1B7B">
        <w:rPr>
          <w:rFonts w:eastAsia="Times New Roman" w:cstheme="minorHAnsi"/>
          <w:b/>
          <w:sz w:val="24"/>
          <w:szCs w:val="24"/>
          <w:lang w:eastAsia="en-US"/>
        </w:rPr>
        <w:t>Thursday is “late night shopping” with some shops open until 8.00 pm.</w:t>
      </w:r>
    </w:p>
    <w:p w14:paraId="1755487C" w14:textId="77777777" w:rsidR="00D51910" w:rsidRPr="001D1B7B" w:rsidRDefault="00D51910" w:rsidP="001D1B7B">
      <w:pPr>
        <w:numPr>
          <w:ilvl w:val="0"/>
          <w:numId w:val="22"/>
        </w:num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Government offices: Monday to Friday 9.00 am to 5.00pm or 5.30 pm. Post offices are also open on Saturday until 12.30 pm.</w:t>
      </w:r>
    </w:p>
    <w:p w14:paraId="3DCA7060" w14:textId="77777777" w:rsidR="00D51910" w:rsidRPr="001D1B7B" w:rsidRDefault="00D51910" w:rsidP="001D1B7B">
      <w:pPr>
        <w:numPr>
          <w:ilvl w:val="0"/>
          <w:numId w:val="22"/>
        </w:numPr>
        <w:spacing w:after="0" w:line="360" w:lineRule="auto"/>
        <w:rPr>
          <w:rFonts w:eastAsia="Times New Roman" w:cstheme="minorHAnsi"/>
          <w:sz w:val="24"/>
          <w:szCs w:val="24"/>
          <w:lang w:eastAsia="en-US"/>
        </w:rPr>
      </w:pPr>
      <w:proofErr w:type="spellStart"/>
      <w:r w:rsidRPr="001D1B7B">
        <w:rPr>
          <w:rFonts w:eastAsia="Times New Roman" w:cstheme="minorHAnsi"/>
          <w:sz w:val="24"/>
          <w:szCs w:val="24"/>
          <w:lang w:eastAsia="en-US"/>
        </w:rPr>
        <w:t>Out-of</w:t>
      </w:r>
      <w:proofErr w:type="spellEnd"/>
      <w:r w:rsidRPr="001D1B7B">
        <w:rPr>
          <w:rFonts w:eastAsia="Times New Roman" w:cstheme="minorHAnsi"/>
          <w:sz w:val="24"/>
          <w:szCs w:val="24"/>
          <w:lang w:eastAsia="en-US"/>
        </w:rPr>
        <w:t xml:space="preserve"> town superstores: food supermarkets are usually open until 9.00 pm or 10.00 pm on weekdays (although some are now open 24 hours), but close earlier on weekends.  Other large stores (electrical, furniture, etc.) normally close at about 8.00 pm on weekdays.</w:t>
      </w:r>
    </w:p>
    <w:p w14:paraId="1A45D69D" w14:textId="77777777" w:rsidR="00D51910" w:rsidRPr="001D1B7B" w:rsidRDefault="00D51910" w:rsidP="001D1B7B">
      <w:pPr>
        <w:numPr>
          <w:ilvl w:val="0"/>
          <w:numId w:val="22"/>
        </w:num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Pubs and clubs are open from 11:00 am to 11.00 pm daily. Clubs stay open late, especially on weekends.</w:t>
      </w:r>
    </w:p>
    <w:p w14:paraId="0447004F" w14:textId="77777777" w:rsidR="00D51910" w:rsidRPr="001D1B7B" w:rsidRDefault="00D51910" w:rsidP="001D1B7B">
      <w:pPr>
        <w:numPr>
          <w:ilvl w:val="0"/>
          <w:numId w:val="22"/>
        </w:num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Petrol stations are often open 24 hours, and many sell food and other products.</w:t>
      </w:r>
    </w:p>
    <w:p w14:paraId="32E37DD0" w14:textId="77777777" w:rsidR="00D51910" w:rsidRPr="006C1C21" w:rsidRDefault="00D51910" w:rsidP="001D1B7B">
      <w:pPr>
        <w:pStyle w:val="Heading2"/>
        <w:spacing w:line="360" w:lineRule="auto"/>
        <w:rPr>
          <w:rFonts w:asciiTheme="minorHAnsi" w:eastAsia="Times New Roman" w:hAnsiTheme="minorHAnsi" w:cstheme="minorHAnsi"/>
          <w:b w:val="0"/>
          <w:bCs w:val="0"/>
          <w:sz w:val="32"/>
          <w:szCs w:val="32"/>
          <w:lang w:eastAsia="en-US"/>
        </w:rPr>
      </w:pPr>
      <w:bookmarkStart w:id="74" w:name="_Toc389559687"/>
      <w:r w:rsidRPr="006C1C21">
        <w:rPr>
          <w:rFonts w:asciiTheme="minorHAnsi" w:eastAsia="Times New Roman" w:hAnsiTheme="minorHAnsi" w:cstheme="minorHAnsi"/>
          <w:b w:val="0"/>
          <w:bCs w:val="0"/>
          <w:sz w:val="32"/>
          <w:szCs w:val="32"/>
          <w:lang w:eastAsia="en-US"/>
        </w:rPr>
        <w:t>FOOD SHOPPING</w:t>
      </w:r>
      <w:bookmarkEnd w:id="74"/>
    </w:p>
    <w:p w14:paraId="5C5E675B" w14:textId="77777777" w:rsidR="00D51910" w:rsidRPr="001D1B7B" w:rsidRDefault="00D51910" w:rsidP="001D1B7B">
      <w:pPr>
        <w:spacing w:line="360" w:lineRule="auto"/>
        <w:rPr>
          <w:rFonts w:cstheme="minorHAnsi"/>
          <w:sz w:val="24"/>
          <w:szCs w:val="24"/>
          <w:lang w:eastAsia="en-US"/>
        </w:rPr>
      </w:pPr>
      <w:r w:rsidRPr="001D1B7B">
        <w:rPr>
          <w:rFonts w:cstheme="minorHAnsi"/>
          <w:sz w:val="24"/>
          <w:szCs w:val="24"/>
          <w:lang w:eastAsia="en-US"/>
        </w:rPr>
        <w:t xml:space="preserve">The following information is of local supermarkets accessible from the University. </w:t>
      </w:r>
    </w:p>
    <w:p w14:paraId="2CB0033F" w14:textId="77777777" w:rsidR="00D51910" w:rsidRPr="001D1B7B" w:rsidRDefault="00D51910" w:rsidP="001D1B7B">
      <w:pPr>
        <w:spacing w:line="360" w:lineRule="auto"/>
        <w:rPr>
          <w:rFonts w:cstheme="minorHAnsi"/>
          <w:sz w:val="24"/>
          <w:szCs w:val="24"/>
          <w:lang w:eastAsia="en-US"/>
        </w:rPr>
      </w:pPr>
      <w:r w:rsidRPr="001D1B7B">
        <w:rPr>
          <w:rFonts w:cstheme="minorHAnsi"/>
          <w:sz w:val="24"/>
          <w:szCs w:val="24"/>
          <w:lang w:eastAsia="en-US"/>
        </w:rPr>
        <w:lastRenderedPageBreak/>
        <w:t>If you are living on campus you can also buy food online through most of these stores, which you will need to register for and will also incur a delivery fee. For further details click on the links below.</w:t>
      </w:r>
    </w:p>
    <w:p w14:paraId="77796505" w14:textId="77777777" w:rsidR="00D51910" w:rsidRPr="001D1B7B" w:rsidRDefault="00D51910" w:rsidP="001D1B7B">
      <w:pPr>
        <w:spacing w:line="360" w:lineRule="auto"/>
        <w:rPr>
          <w:rFonts w:cstheme="minorHAnsi"/>
          <w:b/>
          <w:sz w:val="24"/>
          <w:szCs w:val="24"/>
          <w:lang w:eastAsia="en-US"/>
        </w:rPr>
      </w:pPr>
      <w:r w:rsidRPr="001D1B7B">
        <w:rPr>
          <w:rFonts w:cstheme="minorHAnsi"/>
          <w:sz w:val="24"/>
          <w:szCs w:val="24"/>
          <w:lang w:eastAsia="en-US"/>
        </w:rPr>
        <w:t xml:space="preserve">The University post code is </w:t>
      </w:r>
      <w:r w:rsidRPr="001D1B7B">
        <w:rPr>
          <w:rFonts w:cstheme="minorHAnsi"/>
          <w:b/>
          <w:sz w:val="24"/>
          <w:szCs w:val="24"/>
          <w:lang w:eastAsia="en-US"/>
        </w:rPr>
        <w:t>PL6 8BH</w:t>
      </w:r>
    </w:p>
    <w:p w14:paraId="0725688E" w14:textId="77777777" w:rsidR="00D51910" w:rsidRPr="001D1B7B" w:rsidRDefault="00D51910" w:rsidP="001D1B7B">
      <w:pPr>
        <w:spacing w:line="360" w:lineRule="auto"/>
        <w:rPr>
          <w:rFonts w:cstheme="minorHAnsi"/>
          <w:sz w:val="24"/>
          <w:szCs w:val="24"/>
          <w:lang w:eastAsia="en-US"/>
        </w:rPr>
      </w:pPr>
      <w:r w:rsidRPr="001D1B7B">
        <w:rPr>
          <w:rFonts w:cstheme="minorHAnsi"/>
          <w:sz w:val="24"/>
          <w:szCs w:val="24"/>
          <w:lang w:eastAsia="en-US"/>
        </w:rPr>
        <w:t>***Look out for voucher codes for money off first time orders***</w:t>
      </w:r>
    </w:p>
    <w:p w14:paraId="4128CD41" w14:textId="77777777" w:rsidR="00D51910" w:rsidRPr="001D1B7B" w:rsidRDefault="00D51910" w:rsidP="001D1B7B">
      <w:pPr>
        <w:spacing w:line="360" w:lineRule="auto"/>
        <w:rPr>
          <w:rFonts w:cstheme="minorHAnsi"/>
          <w:sz w:val="24"/>
          <w:szCs w:val="24"/>
          <w:lang w:eastAsia="en-US"/>
        </w:rPr>
      </w:pPr>
    </w:p>
    <w:p w14:paraId="5556FCE5" w14:textId="77777777" w:rsidR="00D51910" w:rsidRPr="001D1B7B" w:rsidRDefault="00D51910" w:rsidP="001D1B7B">
      <w:pPr>
        <w:spacing w:after="0" w:line="360" w:lineRule="auto"/>
        <w:rPr>
          <w:rFonts w:eastAsia="Times New Roman" w:cstheme="minorHAnsi"/>
          <w:b/>
          <w:sz w:val="24"/>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7166"/>
      </w:tblGrid>
      <w:tr w:rsidR="00D51910" w:rsidRPr="001D1B7B" w14:paraId="7F2D05FD" w14:textId="77777777" w:rsidTr="001A48B3">
        <w:tc>
          <w:tcPr>
            <w:tcW w:w="1951" w:type="dxa"/>
          </w:tcPr>
          <w:p w14:paraId="0530C592" w14:textId="77777777" w:rsidR="00D51910" w:rsidRPr="001D1B7B" w:rsidRDefault="00D51910" w:rsidP="001D1B7B">
            <w:pPr>
              <w:spacing w:line="360" w:lineRule="auto"/>
              <w:rPr>
                <w:rFonts w:eastAsia="Times New Roman" w:cstheme="minorHAnsi"/>
                <w:b/>
                <w:sz w:val="24"/>
                <w:szCs w:val="24"/>
                <w:lang w:eastAsia="en-US"/>
              </w:rPr>
            </w:pPr>
            <w:r w:rsidRPr="001D1B7B">
              <w:rPr>
                <w:rFonts w:eastAsia="Calibri" w:cstheme="minorHAnsi"/>
                <w:b/>
                <w:noProof/>
                <w:sz w:val="24"/>
                <w:szCs w:val="24"/>
              </w:rPr>
              <w:drawing>
                <wp:inline distT="0" distB="0" distL="0" distR="0" wp14:anchorId="343E6A7B" wp14:editId="691F85A2">
                  <wp:extent cx="826770" cy="744855"/>
                  <wp:effectExtent l="0" t="0" r="0" b="0"/>
                  <wp:docPr id="26" name="Picture 26" descr="Tes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6770" cy="744855"/>
                          </a:xfrm>
                          <a:prstGeom prst="rect">
                            <a:avLst/>
                          </a:prstGeom>
                          <a:noFill/>
                        </pic:spPr>
                      </pic:pic>
                    </a:graphicData>
                  </a:graphic>
                </wp:inline>
              </w:drawing>
            </w:r>
          </w:p>
        </w:tc>
        <w:tc>
          <w:tcPr>
            <w:tcW w:w="7903" w:type="dxa"/>
          </w:tcPr>
          <w:p w14:paraId="3B18267D" w14:textId="77777777" w:rsidR="00D51910" w:rsidRPr="001D1B7B" w:rsidRDefault="00D51910" w:rsidP="001D1B7B">
            <w:pPr>
              <w:spacing w:line="360" w:lineRule="auto"/>
              <w:rPr>
                <w:rFonts w:eastAsia="Calibri" w:cstheme="minorHAnsi"/>
                <w:b/>
                <w:sz w:val="24"/>
                <w:szCs w:val="24"/>
                <w:lang w:val="en-US" w:eastAsia="en-US"/>
              </w:rPr>
            </w:pPr>
            <w:r w:rsidRPr="001D1B7B">
              <w:rPr>
                <w:rFonts w:eastAsia="Calibri" w:cstheme="minorHAnsi"/>
                <w:b/>
                <w:sz w:val="24"/>
                <w:szCs w:val="24"/>
                <w:lang w:val="en-US" w:eastAsia="en-US"/>
              </w:rPr>
              <w:t>TESCO (</w:t>
            </w:r>
            <w:proofErr w:type="spellStart"/>
            <w:r w:rsidRPr="001D1B7B">
              <w:rPr>
                <w:rFonts w:eastAsia="Calibri" w:cstheme="minorHAnsi"/>
                <w:b/>
                <w:sz w:val="24"/>
                <w:szCs w:val="24"/>
                <w:lang w:val="en-US" w:eastAsia="en-US"/>
              </w:rPr>
              <w:t>Roborough</w:t>
            </w:r>
            <w:proofErr w:type="spellEnd"/>
            <w:r w:rsidRPr="001D1B7B">
              <w:rPr>
                <w:rFonts w:eastAsia="Calibri" w:cstheme="minorHAnsi"/>
                <w:b/>
                <w:sz w:val="24"/>
                <w:szCs w:val="24"/>
                <w:lang w:val="en-US" w:eastAsia="en-US"/>
              </w:rPr>
              <w:t xml:space="preserve">) </w:t>
            </w:r>
          </w:p>
          <w:p w14:paraId="288968F2" w14:textId="77777777" w:rsidR="00D51910" w:rsidRPr="001D1B7B" w:rsidRDefault="00D51910" w:rsidP="001D1B7B">
            <w:pPr>
              <w:spacing w:line="360" w:lineRule="auto"/>
              <w:rPr>
                <w:rFonts w:eastAsia="Calibri" w:cstheme="minorHAnsi"/>
                <w:sz w:val="24"/>
                <w:szCs w:val="24"/>
                <w:u w:val="single"/>
                <w:lang w:val="en-US" w:eastAsia="en-US"/>
              </w:rPr>
            </w:pPr>
            <w:r w:rsidRPr="001D1B7B">
              <w:rPr>
                <w:rFonts w:eastAsia="Calibri" w:cstheme="minorHAnsi"/>
                <w:sz w:val="24"/>
                <w:szCs w:val="24"/>
                <w:lang w:val="en-US" w:eastAsia="en-US"/>
              </w:rPr>
              <w:t>(Walking time about 30 minutes, public transport about 22 minutes)</w:t>
            </w:r>
          </w:p>
          <w:p w14:paraId="3A8BD618" w14:textId="77777777" w:rsidR="00D51910" w:rsidRPr="001D1B7B" w:rsidRDefault="00D51910" w:rsidP="001D1B7B">
            <w:pPr>
              <w:spacing w:line="360" w:lineRule="auto"/>
              <w:rPr>
                <w:rFonts w:eastAsia="Calibri" w:cstheme="minorHAnsi"/>
                <w:sz w:val="24"/>
                <w:szCs w:val="24"/>
                <w:lang w:val="en-US" w:eastAsia="en-US"/>
              </w:rPr>
            </w:pPr>
            <w:r w:rsidRPr="001D1B7B">
              <w:rPr>
                <w:rFonts w:eastAsia="Calibri" w:cstheme="minorHAnsi"/>
                <w:sz w:val="24"/>
                <w:szCs w:val="24"/>
                <w:lang w:val="en-US" w:eastAsia="en-US"/>
              </w:rPr>
              <w:t xml:space="preserve">2 </w:t>
            </w:r>
            <w:proofErr w:type="spellStart"/>
            <w:r w:rsidRPr="001D1B7B">
              <w:rPr>
                <w:rFonts w:eastAsia="Calibri" w:cstheme="minorHAnsi"/>
                <w:sz w:val="24"/>
                <w:szCs w:val="24"/>
                <w:lang w:val="en-US" w:eastAsia="en-US"/>
              </w:rPr>
              <w:t>Woolwell</w:t>
            </w:r>
            <w:proofErr w:type="spellEnd"/>
            <w:r w:rsidRPr="001D1B7B">
              <w:rPr>
                <w:rFonts w:eastAsia="Calibri" w:cstheme="minorHAnsi"/>
                <w:sz w:val="24"/>
                <w:szCs w:val="24"/>
                <w:lang w:val="en-US" w:eastAsia="en-US"/>
              </w:rPr>
              <w:t xml:space="preserve"> Crescent, Plymouth, PL6 7RF, Telephone: 0845 6779545 </w:t>
            </w:r>
          </w:p>
          <w:p w14:paraId="21A129D1" w14:textId="77777777" w:rsidR="00D51910" w:rsidRPr="001D1B7B" w:rsidRDefault="00D51910" w:rsidP="001D1B7B">
            <w:pPr>
              <w:spacing w:line="360" w:lineRule="auto"/>
              <w:rPr>
                <w:rFonts w:eastAsia="Calibri" w:cstheme="minorHAnsi"/>
                <w:sz w:val="24"/>
                <w:szCs w:val="24"/>
                <w:lang w:val="en-US" w:eastAsia="en-US"/>
              </w:rPr>
            </w:pPr>
            <w:r w:rsidRPr="001D1B7B">
              <w:rPr>
                <w:rFonts w:eastAsia="Calibri" w:cstheme="minorHAnsi"/>
                <w:sz w:val="24"/>
                <w:szCs w:val="24"/>
                <w:lang w:val="en-US" w:eastAsia="en-US"/>
              </w:rPr>
              <w:t xml:space="preserve">Web site: </w:t>
            </w:r>
            <w:hyperlink r:id="rId46" w:history="1">
              <w:r w:rsidRPr="001D1B7B">
                <w:rPr>
                  <w:rFonts w:eastAsia="Calibri" w:cstheme="minorHAnsi"/>
                  <w:color w:val="0000FF"/>
                  <w:sz w:val="24"/>
                  <w:szCs w:val="24"/>
                  <w:u w:val="single"/>
                  <w:lang w:val="en-US" w:eastAsia="en-US"/>
                </w:rPr>
                <w:t>http://www.tesco.com/storeLocator/default.asp?bID=3031</w:t>
              </w:r>
            </w:hyperlink>
            <w:r w:rsidRPr="001D1B7B">
              <w:rPr>
                <w:rFonts w:eastAsia="Calibri" w:cstheme="minorHAnsi"/>
                <w:sz w:val="24"/>
                <w:szCs w:val="24"/>
                <w:lang w:val="en-US" w:eastAsia="en-US"/>
              </w:rPr>
              <w:t xml:space="preserve"> </w:t>
            </w:r>
            <w:r w:rsidRPr="001D1B7B">
              <w:rPr>
                <w:rFonts w:eastAsia="Calibri" w:cstheme="minorHAnsi"/>
                <w:sz w:val="24"/>
                <w:szCs w:val="24"/>
                <w:lang w:val="en-US" w:eastAsia="en-US"/>
              </w:rPr>
              <w:br/>
            </w:r>
            <w:r w:rsidRPr="001D1B7B">
              <w:rPr>
                <w:rFonts w:eastAsia="Calibri" w:cstheme="minorHAnsi"/>
                <w:b/>
                <w:sz w:val="24"/>
                <w:szCs w:val="24"/>
                <w:lang w:val="en-US" w:eastAsia="en-US"/>
              </w:rPr>
              <w:t>Online shopping:</w:t>
            </w:r>
            <w:r w:rsidRPr="001D1B7B">
              <w:rPr>
                <w:rFonts w:eastAsia="Calibri" w:cstheme="minorHAnsi"/>
                <w:sz w:val="24"/>
                <w:szCs w:val="24"/>
                <w:lang w:val="en-US" w:eastAsia="en-US"/>
              </w:rPr>
              <w:t xml:space="preserve"> </w:t>
            </w:r>
            <w:hyperlink r:id="rId47" w:history="1">
              <w:r w:rsidRPr="001D1B7B">
                <w:rPr>
                  <w:rStyle w:val="Hyperlink"/>
                  <w:rFonts w:eastAsia="Calibri" w:cstheme="minorHAnsi"/>
                  <w:sz w:val="24"/>
                  <w:szCs w:val="24"/>
                  <w:lang w:val="en-US" w:eastAsia="en-US"/>
                </w:rPr>
                <w:t>http://www.tesco.com/groceries/</w:t>
              </w:r>
            </w:hyperlink>
            <w:r w:rsidRPr="001D1B7B">
              <w:rPr>
                <w:rFonts w:eastAsia="Calibri" w:cstheme="minorHAnsi"/>
                <w:sz w:val="24"/>
                <w:szCs w:val="24"/>
                <w:lang w:val="en-US" w:eastAsia="en-US"/>
              </w:rPr>
              <w:t xml:space="preserve"> </w:t>
            </w:r>
          </w:p>
          <w:p w14:paraId="3ECDFB43" w14:textId="77777777" w:rsidR="00D51910" w:rsidRPr="001D1B7B" w:rsidRDefault="00D51910" w:rsidP="001D1B7B">
            <w:pPr>
              <w:spacing w:line="360" w:lineRule="auto"/>
              <w:rPr>
                <w:rFonts w:eastAsia="Times New Roman" w:cstheme="minorHAnsi"/>
                <w:b/>
                <w:sz w:val="24"/>
                <w:szCs w:val="24"/>
                <w:lang w:eastAsia="en-US"/>
              </w:rPr>
            </w:pPr>
          </w:p>
        </w:tc>
      </w:tr>
      <w:tr w:rsidR="00D51910" w:rsidRPr="001D1B7B" w14:paraId="2D426B27" w14:textId="77777777" w:rsidTr="001A48B3">
        <w:tc>
          <w:tcPr>
            <w:tcW w:w="1951" w:type="dxa"/>
          </w:tcPr>
          <w:p w14:paraId="7D4BB424" w14:textId="77777777" w:rsidR="00D51910" w:rsidRPr="001D1B7B" w:rsidRDefault="00D51910" w:rsidP="001D1B7B">
            <w:pPr>
              <w:spacing w:line="360" w:lineRule="auto"/>
              <w:rPr>
                <w:rFonts w:eastAsia="Times New Roman" w:cstheme="minorHAnsi"/>
                <w:b/>
                <w:sz w:val="24"/>
                <w:szCs w:val="24"/>
                <w:lang w:eastAsia="en-US"/>
              </w:rPr>
            </w:pPr>
            <w:r w:rsidRPr="001D1B7B">
              <w:rPr>
                <w:rFonts w:eastAsia="Calibri" w:cstheme="minorHAnsi"/>
                <w:b/>
                <w:noProof/>
                <w:sz w:val="24"/>
                <w:szCs w:val="24"/>
              </w:rPr>
              <w:drawing>
                <wp:inline distT="0" distB="0" distL="0" distR="0" wp14:anchorId="47747F3E" wp14:editId="33B72237">
                  <wp:extent cx="866140" cy="600075"/>
                  <wp:effectExtent l="0" t="0" r="0" b="9525"/>
                  <wp:docPr id="27" name="Picture 27" descr="A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66140" cy="600075"/>
                          </a:xfrm>
                          <a:prstGeom prst="rect">
                            <a:avLst/>
                          </a:prstGeom>
                          <a:noFill/>
                        </pic:spPr>
                      </pic:pic>
                    </a:graphicData>
                  </a:graphic>
                </wp:inline>
              </w:drawing>
            </w:r>
          </w:p>
        </w:tc>
        <w:tc>
          <w:tcPr>
            <w:tcW w:w="7903" w:type="dxa"/>
          </w:tcPr>
          <w:p w14:paraId="5C4AC562" w14:textId="77777777" w:rsidR="00D51910" w:rsidRPr="001D1B7B" w:rsidRDefault="00D51910" w:rsidP="001D1B7B">
            <w:pPr>
              <w:spacing w:line="360" w:lineRule="auto"/>
              <w:jc w:val="both"/>
              <w:rPr>
                <w:rFonts w:eastAsia="Calibri" w:cstheme="minorHAnsi"/>
                <w:b/>
                <w:sz w:val="24"/>
                <w:szCs w:val="24"/>
                <w:lang w:eastAsia="en-US"/>
              </w:rPr>
            </w:pPr>
            <w:r w:rsidRPr="001D1B7B">
              <w:rPr>
                <w:rFonts w:eastAsia="Calibri" w:cstheme="minorHAnsi"/>
                <w:b/>
                <w:sz w:val="24"/>
                <w:szCs w:val="24"/>
                <w:lang w:eastAsia="en-US"/>
              </w:rPr>
              <w:t>ASDA (</w:t>
            </w:r>
            <w:proofErr w:type="spellStart"/>
            <w:r w:rsidRPr="001D1B7B">
              <w:rPr>
                <w:rFonts w:eastAsia="Calibri" w:cstheme="minorHAnsi"/>
                <w:b/>
                <w:sz w:val="24"/>
                <w:szCs w:val="24"/>
                <w:lang w:eastAsia="en-US"/>
              </w:rPr>
              <w:t>Estover</w:t>
            </w:r>
            <w:proofErr w:type="spellEnd"/>
            <w:r w:rsidRPr="001D1B7B">
              <w:rPr>
                <w:rFonts w:eastAsia="Calibri" w:cstheme="minorHAnsi"/>
                <w:b/>
                <w:sz w:val="24"/>
                <w:szCs w:val="24"/>
                <w:lang w:eastAsia="en-US"/>
              </w:rPr>
              <w:t>)</w:t>
            </w:r>
          </w:p>
          <w:p w14:paraId="3B8327A1" w14:textId="77777777" w:rsidR="00D51910" w:rsidRPr="001D1B7B" w:rsidRDefault="00D51910" w:rsidP="001D1B7B">
            <w:pPr>
              <w:spacing w:line="360" w:lineRule="auto"/>
              <w:jc w:val="both"/>
              <w:rPr>
                <w:rFonts w:eastAsia="Calibri" w:cstheme="minorHAnsi"/>
                <w:sz w:val="24"/>
                <w:szCs w:val="24"/>
                <w:lang w:eastAsia="en-US"/>
              </w:rPr>
            </w:pPr>
            <w:r w:rsidRPr="001D1B7B">
              <w:rPr>
                <w:rFonts w:eastAsia="Calibri" w:cstheme="minorHAnsi"/>
                <w:sz w:val="24"/>
                <w:szCs w:val="24"/>
                <w:u w:val="single"/>
                <w:lang w:eastAsia="en-US"/>
              </w:rPr>
              <w:t>(</w:t>
            </w:r>
            <w:r w:rsidRPr="001D1B7B">
              <w:rPr>
                <w:rFonts w:eastAsia="Calibri" w:cstheme="minorHAnsi"/>
                <w:sz w:val="24"/>
                <w:szCs w:val="24"/>
                <w:lang w:eastAsia="en-US"/>
              </w:rPr>
              <w:t>Walking time about 30 minutes, public transport about 20 minutes)</w:t>
            </w:r>
          </w:p>
          <w:p w14:paraId="31941BF6" w14:textId="77777777" w:rsidR="00D51910" w:rsidRPr="001D1B7B" w:rsidRDefault="00D51910" w:rsidP="001D1B7B">
            <w:pPr>
              <w:spacing w:line="360" w:lineRule="auto"/>
              <w:jc w:val="both"/>
              <w:rPr>
                <w:rFonts w:eastAsia="Calibri" w:cstheme="minorHAnsi"/>
                <w:sz w:val="24"/>
                <w:szCs w:val="24"/>
                <w:lang w:val="en-US" w:eastAsia="en-US"/>
              </w:rPr>
            </w:pPr>
            <w:proofErr w:type="spellStart"/>
            <w:r w:rsidRPr="001D1B7B">
              <w:rPr>
                <w:rFonts w:eastAsia="Calibri" w:cstheme="minorHAnsi"/>
                <w:sz w:val="24"/>
                <w:szCs w:val="24"/>
                <w:lang w:val="en-US" w:eastAsia="en-US"/>
              </w:rPr>
              <w:t>Leypark</w:t>
            </w:r>
            <w:proofErr w:type="spellEnd"/>
            <w:r w:rsidRPr="001D1B7B">
              <w:rPr>
                <w:rFonts w:eastAsia="Calibri" w:cstheme="minorHAnsi"/>
                <w:sz w:val="24"/>
                <w:szCs w:val="24"/>
                <w:lang w:val="en-US" w:eastAsia="en-US"/>
              </w:rPr>
              <w:t xml:space="preserve"> Drive - </w:t>
            </w:r>
            <w:proofErr w:type="spellStart"/>
            <w:r w:rsidRPr="001D1B7B">
              <w:rPr>
                <w:rFonts w:eastAsia="Calibri" w:cstheme="minorHAnsi"/>
                <w:sz w:val="24"/>
                <w:szCs w:val="24"/>
                <w:lang w:val="en-US" w:eastAsia="en-US"/>
              </w:rPr>
              <w:t>Estover</w:t>
            </w:r>
            <w:proofErr w:type="spellEnd"/>
            <w:r w:rsidRPr="001D1B7B">
              <w:rPr>
                <w:rFonts w:eastAsia="Calibri" w:cstheme="minorHAnsi"/>
                <w:sz w:val="24"/>
                <w:szCs w:val="24"/>
                <w:lang w:val="en-US" w:eastAsia="en-US"/>
              </w:rPr>
              <w:t>, Plymouth, PL6 8TB, Telephone: 01752 709785</w:t>
            </w:r>
          </w:p>
          <w:p w14:paraId="1A01895B" w14:textId="77777777" w:rsidR="00D51910" w:rsidRPr="001D1B7B" w:rsidRDefault="00D51910" w:rsidP="001D1B7B">
            <w:pPr>
              <w:spacing w:line="360" w:lineRule="auto"/>
              <w:jc w:val="both"/>
              <w:rPr>
                <w:rFonts w:eastAsia="Calibri" w:cstheme="minorHAnsi"/>
                <w:sz w:val="24"/>
                <w:szCs w:val="24"/>
                <w:lang w:val="en-US" w:eastAsia="en-US"/>
              </w:rPr>
            </w:pPr>
            <w:r w:rsidRPr="001D1B7B">
              <w:rPr>
                <w:rFonts w:eastAsia="Calibri" w:cstheme="minorHAnsi"/>
                <w:sz w:val="24"/>
                <w:szCs w:val="24"/>
                <w:lang w:val="en-US" w:eastAsia="en-US"/>
              </w:rPr>
              <w:t xml:space="preserve">Web site: </w:t>
            </w:r>
            <w:hyperlink r:id="rId49" w:history="1">
              <w:r w:rsidRPr="001D1B7B">
                <w:rPr>
                  <w:rFonts w:eastAsia="Calibri" w:cstheme="minorHAnsi"/>
                  <w:color w:val="0000FF"/>
                  <w:sz w:val="24"/>
                  <w:szCs w:val="24"/>
                  <w:u w:val="single"/>
                  <w:lang w:val="en-US" w:eastAsia="en-US"/>
                </w:rPr>
                <w:t>http://storelocator.asda.com/store/plymouth</w:t>
              </w:r>
            </w:hyperlink>
            <w:r w:rsidRPr="001D1B7B">
              <w:rPr>
                <w:rFonts w:eastAsia="Calibri" w:cstheme="minorHAnsi"/>
                <w:sz w:val="24"/>
                <w:szCs w:val="24"/>
                <w:lang w:val="en-US" w:eastAsia="en-US"/>
              </w:rPr>
              <w:t xml:space="preserve"> </w:t>
            </w:r>
          </w:p>
          <w:p w14:paraId="47FF2B7E"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b/>
                <w:sz w:val="24"/>
                <w:szCs w:val="24"/>
                <w:lang w:eastAsia="en-US"/>
              </w:rPr>
              <w:t xml:space="preserve">Online Shopping: </w:t>
            </w:r>
            <w:hyperlink r:id="rId50" w:history="1">
              <w:r w:rsidRPr="001D1B7B">
                <w:rPr>
                  <w:rStyle w:val="Hyperlink"/>
                  <w:rFonts w:eastAsia="Times New Roman" w:cstheme="minorHAnsi"/>
                  <w:sz w:val="24"/>
                  <w:szCs w:val="24"/>
                  <w:lang w:eastAsia="en-US"/>
                </w:rPr>
                <w:t>http://groceries.asda.com/asda-webstore/landing/home.shtml</w:t>
              </w:r>
            </w:hyperlink>
            <w:r w:rsidRPr="001D1B7B">
              <w:rPr>
                <w:rFonts w:eastAsia="Times New Roman" w:cstheme="minorHAnsi"/>
                <w:sz w:val="24"/>
                <w:szCs w:val="24"/>
                <w:lang w:eastAsia="en-US"/>
              </w:rPr>
              <w:t xml:space="preserve"> </w:t>
            </w:r>
          </w:p>
          <w:p w14:paraId="23346CE6" w14:textId="77777777" w:rsidR="00D51910" w:rsidRPr="001D1B7B" w:rsidRDefault="00D51910" w:rsidP="001D1B7B">
            <w:pPr>
              <w:spacing w:line="360" w:lineRule="auto"/>
              <w:rPr>
                <w:rFonts w:eastAsia="Times New Roman" w:cstheme="minorHAnsi"/>
                <w:b/>
                <w:sz w:val="24"/>
                <w:szCs w:val="24"/>
                <w:lang w:eastAsia="en-US"/>
              </w:rPr>
            </w:pPr>
          </w:p>
        </w:tc>
      </w:tr>
      <w:tr w:rsidR="00D51910" w:rsidRPr="001D1B7B" w14:paraId="7179AF55" w14:textId="77777777" w:rsidTr="001A48B3">
        <w:tc>
          <w:tcPr>
            <w:tcW w:w="1951" w:type="dxa"/>
          </w:tcPr>
          <w:p w14:paraId="68158877" w14:textId="77777777" w:rsidR="00D51910" w:rsidRPr="001D1B7B" w:rsidRDefault="00D51910" w:rsidP="001D1B7B">
            <w:pPr>
              <w:spacing w:line="360" w:lineRule="auto"/>
              <w:rPr>
                <w:rFonts w:eastAsia="Times New Roman" w:cstheme="minorHAnsi"/>
                <w:b/>
                <w:sz w:val="24"/>
                <w:szCs w:val="24"/>
                <w:lang w:eastAsia="en-US"/>
              </w:rPr>
            </w:pPr>
            <w:r w:rsidRPr="001D1B7B">
              <w:rPr>
                <w:rFonts w:eastAsia="Calibri" w:cstheme="minorHAnsi"/>
                <w:noProof/>
                <w:sz w:val="24"/>
                <w:szCs w:val="24"/>
              </w:rPr>
              <w:drawing>
                <wp:inline distT="0" distB="0" distL="0" distR="0" wp14:anchorId="18BB6C55" wp14:editId="38A4A7F9">
                  <wp:extent cx="955040" cy="365760"/>
                  <wp:effectExtent l="0" t="0" r="0" b="0"/>
                  <wp:docPr id="28" name="Picture 28" descr="Marks &amp; Spe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5040" cy="365760"/>
                          </a:xfrm>
                          <a:prstGeom prst="rect">
                            <a:avLst/>
                          </a:prstGeom>
                          <a:noFill/>
                        </pic:spPr>
                      </pic:pic>
                    </a:graphicData>
                  </a:graphic>
                </wp:inline>
              </w:drawing>
            </w:r>
          </w:p>
        </w:tc>
        <w:tc>
          <w:tcPr>
            <w:tcW w:w="7903" w:type="dxa"/>
          </w:tcPr>
          <w:p w14:paraId="1D211A25" w14:textId="77777777" w:rsidR="00D51910" w:rsidRPr="001D1B7B" w:rsidRDefault="00D51910" w:rsidP="001D1B7B">
            <w:pPr>
              <w:spacing w:line="360" w:lineRule="auto"/>
              <w:ind w:left="1974" w:hanging="1974"/>
              <w:rPr>
                <w:rFonts w:eastAsia="Calibri" w:cstheme="minorHAnsi"/>
                <w:b/>
                <w:sz w:val="24"/>
                <w:szCs w:val="24"/>
                <w:lang w:val="en-US" w:eastAsia="en-US"/>
              </w:rPr>
            </w:pPr>
            <w:r w:rsidRPr="001D1B7B">
              <w:rPr>
                <w:rFonts w:eastAsia="Calibri" w:cstheme="minorHAnsi"/>
                <w:b/>
                <w:sz w:val="24"/>
                <w:szCs w:val="24"/>
                <w:lang w:val="en-US" w:eastAsia="en-US"/>
              </w:rPr>
              <w:t>MARKS &amp; SPENCER (Crownhill)</w:t>
            </w:r>
          </w:p>
          <w:p w14:paraId="19F4B9E9" w14:textId="77777777" w:rsidR="00D51910" w:rsidRPr="001D1B7B" w:rsidRDefault="00D51910" w:rsidP="001D1B7B">
            <w:pPr>
              <w:spacing w:line="360" w:lineRule="auto"/>
              <w:ind w:left="1974" w:hanging="1974"/>
              <w:rPr>
                <w:rFonts w:eastAsia="Calibri" w:cstheme="minorHAnsi"/>
                <w:b/>
                <w:sz w:val="24"/>
                <w:szCs w:val="24"/>
                <w:lang w:val="en-US" w:eastAsia="en-US"/>
              </w:rPr>
            </w:pPr>
            <w:r w:rsidRPr="001D1B7B">
              <w:rPr>
                <w:rFonts w:eastAsia="Calibri" w:cstheme="minorHAnsi"/>
                <w:sz w:val="24"/>
                <w:szCs w:val="24"/>
                <w:lang w:val="en-US" w:eastAsia="en-US"/>
              </w:rPr>
              <w:t>(Walking time about 17 minutes)</w:t>
            </w:r>
          </w:p>
          <w:p w14:paraId="5C8CE986" w14:textId="77777777" w:rsidR="00D51910" w:rsidRPr="001D1B7B" w:rsidRDefault="00D51910" w:rsidP="001D1B7B">
            <w:pPr>
              <w:spacing w:line="360" w:lineRule="auto"/>
              <w:ind w:left="1974" w:hanging="1974"/>
              <w:rPr>
                <w:rFonts w:eastAsia="Calibri" w:cstheme="minorHAnsi"/>
                <w:b/>
                <w:sz w:val="24"/>
                <w:szCs w:val="24"/>
                <w:lang w:val="en-US" w:eastAsia="en-US"/>
              </w:rPr>
            </w:pPr>
            <w:r w:rsidRPr="001D1B7B">
              <w:rPr>
                <w:rFonts w:eastAsia="Times New Roman" w:cstheme="minorHAnsi"/>
                <w:sz w:val="24"/>
                <w:szCs w:val="24"/>
                <w:lang w:val="en-US" w:eastAsia="en-US"/>
              </w:rPr>
              <w:lastRenderedPageBreak/>
              <w:t xml:space="preserve">Unit 4, Crownhill Retail Park, Plymouth, PL6 5US, </w:t>
            </w:r>
            <w:r w:rsidRPr="001D1B7B">
              <w:rPr>
                <w:rFonts w:eastAsia="Calibri" w:cstheme="minorHAnsi"/>
                <w:sz w:val="24"/>
                <w:szCs w:val="24"/>
                <w:lang w:val="en-US" w:eastAsia="en-US"/>
              </w:rPr>
              <w:t>Telephone: 01752 788655</w:t>
            </w:r>
          </w:p>
          <w:p w14:paraId="24E79744" w14:textId="77777777" w:rsidR="00D51910" w:rsidRPr="001D1B7B" w:rsidRDefault="00D51910" w:rsidP="001D1B7B">
            <w:pPr>
              <w:spacing w:line="360" w:lineRule="auto"/>
              <w:ind w:left="1974" w:hanging="1974"/>
              <w:rPr>
                <w:rFonts w:eastAsia="Calibri" w:cstheme="minorHAnsi"/>
                <w:color w:val="0000FF"/>
                <w:sz w:val="24"/>
                <w:szCs w:val="24"/>
                <w:u w:val="single"/>
                <w:lang w:val="en-US" w:eastAsia="en-US"/>
              </w:rPr>
            </w:pPr>
            <w:r w:rsidRPr="001D1B7B">
              <w:rPr>
                <w:rFonts w:eastAsia="Calibri" w:cstheme="minorHAnsi"/>
                <w:sz w:val="24"/>
                <w:szCs w:val="24"/>
                <w:lang w:val="en-US" w:eastAsia="en-US"/>
              </w:rPr>
              <w:t xml:space="preserve">Web site: </w:t>
            </w:r>
            <w:hyperlink r:id="rId52" w:history="1">
              <w:r w:rsidRPr="001D1B7B">
                <w:rPr>
                  <w:rFonts w:eastAsia="Calibri" w:cstheme="minorHAnsi"/>
                  <w:color w:val="0000FF"/>
                  <w:sz w:val="24"/>
                  <w:szCs w:val="24"/>
                  <w:u w:val="single"/>
                  <w:lang w:val="en-US" w:eastAsia="en-US"/>
                </w:rPr>
                <w:t>http://www.marksandspencer.com</w:t>
              </w:r>
            </w:hyperlink>
          </w:p>
          <w:p w14:paraId="63A2E085" w14:textId="77777777" w:rsidR="00D51910" w:rsidRPr="001D1B7B" w:rsidRDefault="00D51910" w:rsidP="001D1B7B">
            <w:pPr>
              <w:spacing w:line="360" w:lineRule="auto"/>
              <w:ind w:left="1974" w:hanging="1974"/>
              <w:rPr>
                <w:rFonts w:eastAsia="Calibri" w:cstheme="minorHAnsi"/>
                <w:color w:val="0000FF"/>
                <w:sz w:val="24"/>
                <w:szCs w:val="24"/>
                <w:lang w:val="en-US" w:eastAsia="en-US"/>
              </w:rPr>
            </w:pPr>
            <w:r w:rsidRPr="001D1B7B">
              <w:rPr>
                <w:rFonts w:eastAsia="Calibri" w:cstheme="minorHAnsi"/>
                <w:b/>
                <w:sz w:val="24"/>
                <w:szCs w:val="24"/>
                <w:lang w:val="en-US" w:eastAsia="en-US"/>
              </w:rPr>
              <w:t>Online shopping:</w:t>
            </w:r>
            <w:r w:rsidRPr="001D1B7B">
              <w:rPr>
                <w:rFonts w:eastAsia="Calibri" w:cstheme="minorHAnsi"/>
                <w:sz w:val="24"/>
                <w:szCs w:val="24"/>
                <w:lang w:val="en-US" w:eastAsia="en-US"/>
              </w:rPr>
              <w:t xml:space="preserve"> No grocery delivery service provided</w:t>
            </w:r>
          </w:p>
          <w:p w14:paraId="7A8C3FD4" w14:textId="77777777" w:rsidR="00D51910" w:rsidRPr="001D1B7B" w:rsidRDefault="00D51910" w:rsidP="001D1B7B">
            <w:pPr>
              <w:spacing w:line="360" w:lineRule="auto"/>
              <w:rPr>
                <w:rFonts w:eastAsia="Calibri" w:cstheme="minorHAnsi"/>
                <w:color w:val="0000FF"/>
                <w:sz w:val="24"/>
                <w:szCs w:val="24"/>
                <w:u w:val="single"/>
                <w:lang w:val="en-US" w:eastAsia="en-US"/>
              </w:rPr>
            </w:pPr>
          </w:p>
        </w:tc>
      </w:tr>
      <w:tr w:rsidR="00D51910" w:rsidRPr="001D1B7B" w14:paraId="4F7B9ACD" w14:textId="77777777" w:rsidTr="001A48B3">
        <w:tc>
          <w:tcPr>
            <w:tcW w:w="1951" w:type="dxa"/>
          </w:tcPr>
          <w:p w14:paraId="644851E1" w14:textId="77777777" w:rsidR="00D51910" w:rsidRPr="001D1B7B" w:rsidRDefault="00D51910" w:rsidP="001D1B7B">
            <w:pPr>
              <w:spacing w:line="360" w:lineRule="auto"/>
              <w:rPr>
                <w:rFonts w:eastAsia="Times New Roman" w:cstheme="minorHAnsi"/>
                <w:b/>
                <w:sz w:val="24"/>
                <w:szCs w:val="24"/>
                <w:lang w:eastAsia="en-US"/>
              </w:rPr>
            </w:pPr>
            <w:r w:rsidRPr="001D1B7B">
              <w:rPr>
                <w:rFonts w:eastAsia="Calibri" w:cstheme="minorHAnsi"/>
                <w:noProof/>
                <w:sz w:val="24"/>
                <w:szCs w:val="24"/>
              </w:rPr>
              <w:lastRenderedPageBreak/>
              <w:drawing>
                <wp:inline distT="0" distB="0" distL="0" distR="0" wp14:anchorId="172C989F" wp14:editId="32813B8F">
                  <wp:extent cx="683260" cy="683260"/>
                  <wp:effectExtent l="0" t="0" r="2540" b="2540"/>
                  <wp:docPr id="29" name="Picture 29" descr="Sainsbu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pic:spPr>
                      </pic:pic>
                    </a:graphicData>
                  </a:graphic>
                </wp:inline>
              </w:drawing>
            </w:r>
          </w:p>
        </w:tc>
        <w:tc>
          <w:tcPr>
            <w:tcW w:w="7903" w:type="dxa"/>
          </w:tcPr>
          <w:p w14:paraId="457A0446" w14:textId="0B7844E0" w:rsidR="00D51910" w:rsidRPr="001D1B7B" w:rsidRDefault="00D51910" w:rsidP="001D1B7B">
            <w:pPr>
              <w:spacing w:line="360" w:lineRule="auto"/>
              <w:jc w:val="both"/>
              <w:rPr>
                <w:rFonts w:eastAsia="Calibri" w:cstheme="minorHAnsi"/>
                <w:sz w:val="24"/>
                <w:szCs w:val="24"/>
                <w:lang w:val="en-US" w:eastAsia="en-US"/>
              </w:rPr>
            </w:pPr>
            <w:r w:rsidRPr="001D1B7B">
              <w:rPr>
                <w:rFonts w:eastAsia="Calibri" w:cstheme="minorHAnsi"/>
                <w:b/>
                <w:sz w:val="24"/>
                <w:szCs w:val="24"/>
                <w:lang w:val="en-US" w:eastAsia="en-US"/>
              </w:rPr>
              <w:t>SAINSBURY’S (City Centre)</w:t>
            </w:r>
            <w:r w:rsidRPr="001D1B7B">
              <w:rPr>
                <w:rFonts w:eastAsia="Calibri" w:cstheme="minorHAnsi"/>
                <w:sz w:val="24"/>
                <w:szCs w:val="24"/>
                <w:lang w:val="en-US" w:eastAsia="en-US"/>
              </w:rPr>
              <w:t xml:space="preserve"> </w:t>
            </w:r>
          </w:p>
          <w:p w14:paraId="7502BB9B" w14:textId="77777777" w:rsidR="00D51910" w:rsidRPr="001D1B7B" w:rsidRDefault="00D51910" w:rsidP="001D1B7B">
            <w:pPr>
              <w:spacing w:line="360" w:lineRule="auto"/>
              <w:jc w:val="both"/>
              <w:rPr>
                <w:rFonts w:eastAsia="Calibri" w:cstheme="minorHAnsi"/>
                <w:sz w:val="24"/>
                <w:szCs w:val="24"/>
                <w:lang w:val="en-US" w:eastAsia="en-US"/>
              </w:rPr>
            </w:pPr>
            <w:r w:rsidRPr="001D1B7B">
              <w:rPr>
                <w:rFonts w:eastAsia="Calibri" w:cstheme="minorHAnsi"/>
                <w:sz w:val="24"/>
                <w:szCs w:val="24"/>
                <w:lang w:val="en-US" w:eastAsia="en-US"/>
              </w:rPr>
              <w:t>(Public transport travelling time about 35 minutes)</w:t>
            </w:r>
          </w:p>
          <w:p w14:paraId="04E422C5" w14:textId="77777777" w:rsidR="00D51910" w:rsidRPr="001D1B7B" w:rsidRDefault="00D51910" w:rsidP="001D1B7B">
            <w:pPr>
              <w:shd w:val="clear" w:color="auto" w:fill="FFFFFF"/>
              <w:spacing w:line="360" w:lineRule="auto"/>
              <w:rPr>
                <w:rFonts w:eastAsia="Calibri" w:cstheme="minorHAnsi"/>
                <w:sz w:val="24"/>
                <w:szCs w:val="24"/>
                <w:u w:val="single"/>
                <w:lang w:val="en-US" w:eastAsia="en-US"/>
              </w:rPr>
            </w:pPr>
            <w:r w:rsidRPr="001D1B7B">
              <w:rPr>
                <w:rFonts w:eastAsia="Times New Roman" w:cstheme="minorHAnsi"/>
                <w:sz w:val="24"/>
                <w:szCs w:val="24"/>
                <w:lang w:val="en-US" w:eastAsia="en-US"/>
              </w:rPr>
              <w:t xml:space="preserve">The Armada Centre, Plymouth, PL1 1LE, </w:t>
            </w:r>
            <w:r w:rsidRPr="001D1B7B">
              <w:rPr>
                <w:rFonts w:eastAsia="Calibri" w:cstheme="minorHAnsi"/>
                <w:sz w:val="24"/>
                <w:szCs w:val="24"/>
                <w:lang w:val="en-US" w:eastAsia="en-US"/>
              </w:rPr>
              <w:t>Telephone: 01752 674767</w:t>
            </w:r>
          </w:p>
          <w:p w14:paraId="3F16A3FA" w14:textId="77777777" w:rsidR="00D51910" w:rsidRPr="001D1B7B" w:rsidRDefault="00D51910" w:rsidP="001D1B7B">
            <w:pPr>
              <w:spacing w:line="360" w:lineRule="auto"/>
              <w:rPr>
                <w:rFonts w:eastAsia="Calibri" w:cstheme="minorHAnsi"/>
                <w:color w:val="0000FF"/>
                <w:sz w:val="24"/>
                <w:szCs w:val="24"/>
                <w:u w:val="single"/>
                <w:lang w:val="en-US" w:eastAsia="en-US"/>
              </w:rPr>
            </w:pPr>
            <w:r w:rsidRPr="001D1B7B">
              <w:rPr>
                <w:rFonts w:eastAsia="Calibri" w:cstheme="minorHAnsi"/>
                <w:sz w:val="24"/>
                <w:szCs w:val="24"/>
                <w:lang w:val="en-US" w:eastAsia="en-US"/>
              </w:rPr>
              <w:t xml:space="preserve">Web site: </w:t>
            </w:r>
            <w:hyperlink r:id="rId54" w:history="1">
              <w:r w:rsidRPr="001D1B7B">
                <w:rPr>
                  <w:rFonts w:eastAsia="Calibri" w:cstheme="minorHAnsi"/>
                  <w:color w:val="0000FF"/>
                  <w:sz w:val="24"/>
                  <w:szCs w:val="24"/>
                  <w:u w:val="single"/>
                  <w:lang w:val="en-US" w:eastAsia="en-US"/>
                </w:rPr>
                <w:t>http://www.sainsburys.co.uk/sol/index.jsp</w:t>
              </w:r>
            </w:hyperlink>
          </w:p>
          <w:p w14:paraId="629D8170" w14:textId="77777777" w:rsidR="00D51910" w:rsidRPr="001D1B7B" w:rsidRDefault="00D51910" w:rsidP="001D1B7B">
            <w:pPr>
              <w:spacing w:line="360" w:lineRule="auto"/>
              <w:rPr>
                <w:rFonts w:eastAsia="Times New Roman" w:cstheme="minorHAnsi"/>
                <w:sz w:val="24"/>
                <w:szCs w:val="24"/>
                <w:lang w:eastAsia="en-US"/>
              </w:rPr>
            </w:pPr>
            <w:r w:rsidRPr="001D1B7B">
              <w:rPr>
                <w:rFonts w:eastAsia="Calibri" w:cstheme="minorHAnsi"/>
                <w:b/>
                <w:sz w:val="24"/>
                <w:szCs w:val="24"/>
                <w:lang w:val="en-US" w:eastAsia="en-US"/>
              </w:rPr>
              <w:t>Online shopping:</w:t>
            </w:r>
            <w:r w:rsidRPr="001D1B7B">
              <w:rPr>
                <w:rFonts w:eastAsia="Calibri" w:cstheme="minorHAnsi"/>
                <w:sz w:val="24"/>
                <w:szCs w:val="24"/>
                <w:lang w:val="en-US" w:eastAsia="en-US"/>
              </w:rPr>
              <w:t xml:space="preserve"> </w:t>
            </w:r>
            <w:hyperlink r:id="rId55" w:history="1">
              <w:r w:rsidRPr="001D1B7B">
                <w:rPr>
                  <w:rStyle w:val="Hyperlink"/>
                  <w:rFonts w:eastAsia="Calibri" w:cstheme="minorHAnsi"/>
                  <w:sz w:val="24"/>
                  <w:szCs w:val="24"/>
                  <w:lang w:val="en-US" w:eastAsia="en-US"/>
                </w:rPr>
                <w:t>http://www.sainsburys.co.uk/shop/gb/groceries</w:t>
              </w:r>
            </w:hyperlink>
            <w:r w:rsidRPr="001D1B7B">
              <w:rPr>
                <w:rFonts w:eastAsia="Calibri" w:cstheme="minorHAnsi"/>
                <w:sz w:val="24"/>
                <w:szCs w:val="24"/>
                <w:lang w:val="en-US" w:eastAsia="en-US"/>
              </w:rPr>
              <w:t xml:space="preserve"> </w:t>
            </w:r>
          </w:p>
        </w:tc>
      </w:tr>
    </w:tbl>
    <w:p w14:paraId="53EE80A4" w14:textId="77777777" w:rsidR="00D51910" w:rsidRPr="001D1B7B" w:rsidRDefault="00D51910" w:rsidP="001D1B7B">
      <w:pPr>
        <w:spacing w:after="0" w:line="360" w:lineRule="auto"/>
        <w:rPr>
          <w:rFonts w:eastAsia="Times New Roman" w:cstheme="minorHAnsi"/>
          <w:b/>
          <w:sz w:val="24"/>
          <w:szCs w:val="24"/>
          <w:lang w:eastAsia="en-US"/>
        </w:rPr>
      </w:pPr>
      <w:r w:rsidRPr="001D1B7B">
        <w:rPr>
          <w:rFonts w:eastAsia="Times New Roman" w:cstheme="minorHAnsi"/>
          <w:b/>
          <w:sz w:val="24"/>
          <w:szCs w:val="24"/>
          <w:lang w:eastAsia="en-US"/>
        </w:rPr>
        <w:tab/>
      </w:r>
    </w:p>
    <w:p w14:paraId="7FC9E911" w14:textId="77777777" w:rsidR="00D51910" w:rsidRPr="001D1B7B" w:rsidRDefault="00D51910" w:rsidP="001D1B7B">
      <w:pPr>
        <w:spacing w:after="0" w:line="360" w:lineRule="auto"/>
        <w:rPr>
          <w:rFonts w:eastAsia="Times New Roman" w:cstheme="minorHAnsi"/>
          <w:b/>
          <w:bCs/>
          <w:color w:val="4472C4" w:themeColor="accent1"/>
          <w:sz w:val="24"/>
          <w:szCs w:val="24"/>
          <w:lang w:eastAsia="en-US"/>
        </w:rPr>
      </w:pPr>
    </w:p>
    <w:p w14:paraId="7FFF3B0A" w14:textId="77777777" w:rsidR="00D51910" w:rsidRPr="00D80741" w:rsidRDefault="00D51910" w:rsidP="001D1B7B">
      <w:pPr>
        <w:spacing w:after="0" w:line="360" w:lineRule="auto"/>
        <w:rPr>
          <w:rFonts w:eastAsia="Times New Roman" w:cstheme="minorHAnsi"/>
          <w:color w:val="4472C4" w:themeColor="accent1"/>
          <w:sz w:val="32"/>
          <w:szCs w:val="32"/>
          <w:lang w:eastAsia="en-US"/>
        </w:rPr>
      </w:pPr>
      <w:r w:rsidRPr="00D80741">
        <w:rPr>
          <w:rFonts w:eastAsia="Times New Roman" w:cstheme="minorHAnsi"/>
          <w:color w:val="4472C4" w:themeColor="accent1"/>
          <w:sz w:val="32"/>
          <w:szCs w:val="32"/>
          <w:lang w:eastAsia="en-US"/>
        </w:rPr>
        <w:t>Eating out and Entertainment</w:t>
      </w:r>
    </w:p>
    <w:p w14:paraId="7D88F739"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br/>
        <w:t xml:space="preserve">Plymouth has a great number of restaurants and cafes to choose from for breakfast to evening meals. Recommendations for eateries can be found on </w:t>
      </w:r>
      <w:hyperlink r:id="rId56" w:history="1">
        <w:r w:rsidRPr="001D1B7B">
          <w:rPr>
            <w:rStyle w:val="Hyperlink"/>
            <w:rFonts w:eastAsia="Times New Roman" w:cstheme="minorHAnsi"/>
            <w:sz w:val="24"/>
            <w:szCs w:val="24"/>
            <w:lang w:eastAsia="en-US"/>
          </w:rPr>
          <w:t>www.tripadviser.co.uk</w:t>
        </w:r>
      </w:hyperlink>
      <w:r w:rsidRPr="001D1B7B">
        <w:rPr>
          <w:rFonts w:eastAsia="Times New Roman" w:cstheme="minorHAnsi"/>
          <w:sz w:val="24"/>
          <w:szCs w:val="24"/>
          <w:lang w:eastAsia="en-US"/>
        </w:rPr>
        <w:t xml:space="preserve"> or via Visit Plymouth </w:t>
      </w:r>
      <w:r w:rsidRPr="001D1B7B">
        <w:rPr>
          <w:rFonts w:cstheme="minorHAnsi"/>
          <w:sz w:val="24"/>
          <w:szCs w:val="24"/>
        </w:rPr>
        <w:t>http://www.visitplymouth.co.uk/eating-out/restaurants</w:t>
      </w:r>
      <w:r w:rsidRPr="001D1B7B">
        <w:rPr>
          <w:rFonts w:eastAsia="Times New Roman" w:cstheme="minorHAnsi"/>
          <w:sz w:val="24"/>
          <w:szCs w:val="24"/>
          <w:lang w:eastAsia="en-US"/>
        </w:rPr>
        <w:t>/tripadvisor</w:t>
      </w:r>
    </w:p>
    <w:p w14:paraId="0A814B02" w14:textId="77777777" w:rsidR="00D51910" w:rsidRPr="001D1B7B" w:rsidRDefault="00D51910" w:rsidP="001D1B7B">
      <w:pPr>
        <w:spacing w:after="0" w:line="360" w:lineRule="auto"/>
        <w:rPr>
          <w:rFonts w:eastAsia="Times New Roman" w:cstheme="minorHAnsi"/>
          <w:sz w:val="24"/>
          <w:szCs w:val="24"/>
          <w:lang w:eastAsia="en-US"/>
        </w:rPr>
      </w:pPr>
    </w:p>
    <w:p w14:paraId="1D274499"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The </w:t>
      </w:r>
      <w:r w:rsidRPr="001D1B7B">
        <w:rPr>
          <w:rFonts w:eastAsia="Times New Roman" w:cstheme="minorHAnsi"/>
          <w:b/>
          <w:sz w:val="24"/>
          <w:szCs w:val="24"/>
          <w:lang w:eastAsia="en-US"/>
        </w:rPr>
        <w:t>Plymouth Theatre Royal</w:t>
      </w:r>
      <w:r w:rsidRPr="001D1B7B">
        <w:rPr>
          <w:rFonts w:eastAsia="Times New Roman" w:cstheme="minorHAnsi"/>
          <w:sz w:val="24"/>
          <w:szCs w:val="24"/>
          <w:lang w:eastAsia="en-US"/>
        </w:rPr>
        <w:t xml:space="preserve"> offers an extensive range of shows throughout the year. More information can be found via the website </w:t>
      </w:r>
      <w:hyperlink r:id="rId57" w:history="1">
        <w:r w:rsidRPr="001D1B7B">
          <w:rPr>
            <w:rStyle w:val="Hyperlink"/>
            <w:rFonts w:eastAsia="Times New Roman" w:cstheme="minorHAnsi"/>
            <w:sz w:val="24"/>
            <w:szCs w:val="24"/>
            <w:lang w:eastAsia="en-US"/>
          </w:rPr>
          <w:t>http://www.theatreroyal.com/</w:t>
        </w:r>
      </w:hyperlink>
    </w:p>
    <w:p w14:paraId="067F7641" w14:textId="77777777" w:rsidR="00D51910" w:rsidRPr="001D1B7B" w:rsidRDefault="00D51910" w:rsidP="001D1B7B">
      <w:pPr>
        <w:spacing w:after="0" w:line="360" w:lineRule="auto"/>
        <w:rPr>
          <w:rFonts w:eastAsia="Times New Roman" w:cstheme="minorHAnsi"/>
          <w:sz w:val="24"/>
          <w:szCs w:val="24"/>
          <w:lang w:eastAsia="en-US"/>
        </w:rPr>
      </w:pPr>
    </w:p>
    <w:p w14:paraId="62E858D4"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There is also the opportunity to purchase standby tickets available on a Friday for £5 for anyone under age 25. More information about the offers can be found using this link: </w:t>
      </w:r>
      <w:hyperlink r:id="rId58" w:history="1">
        <w:r w:rsidRPr="001D1B7B">
          <w:rPr>
            <w:rStyle w:val="Hyperlink"/>
            <w:rFonts w:eastAsia="Times New Roman" w:cstheme="minorHAnsi"/>
            <w:sz w:val="24"/>
            <w:szCs w:val="24"/>
            <w:lang w:eastAsia="en-US"/>
          </w:rPr>
          <w:t>http://www.theatreroyal.com/your-visit/concessions-and-discounts/fridayfiverstandby/</w:t>
        </w:r>
      </w:hyperlink>
      <w:r w:rsidRPr="001D1B7B">
        <w:rPr>
          <w:rFonts w:eastAsia="Times New Roman" w:cstheme="minorHAnsi"/>
          <w:sz w:val="24"/>
          <w:szCs w:val="24"/>
          <w:lang w:eastAsia="en-US"/>
        </w:rPr>
        <w:t xml:space="preserve"> </w:t>
      </w:r>
    </w:p>
    <w:p w14:paraId="06A4A638" w14:textId="77777777" w:rsidR="00D51910" w:rsidRPr="001D1B7B" w:rsidRDefault="00D51910" w:rsidP="001D1B7B">
      <w:pPr>
        <w:spacing w:after="0" w:line="360" w:lineRule="auto"/>
        <w:rPr>
          <w:rFonts w:eastAsia="Times New Roman" w:cstheme="minorHAnsi"/>
          <w:sz w:val="24"/>
          <w:szCs w:val="24"/>
          <w:lang w:eastAsia="en-US"/>
        </w:rPr>
      </w:pPr>
    </w:p>
    <w:p w14:paraId="758966B7"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b/>
          <w:sz w:val="24"/>
          <w:szCs w:val="24"/>
          <w:lang w:eastAsia="en-US"/>
        </w:rPr>
        <w:lastRenderedPageBreak/>
        <w:t>The B-Bar and Barbican Theatre</w:t>
      </w:r>
      <w:r w:rsidRPr="001D1B7B">
        <w:rPr>
          <w:rFonts w:eastAsia="Times New Roman" w:cstheme="minorHAnsi"/>
          <w:sz w:val="24"/>
          <w:szCs w:val="24"/>
          <w:lang w:eastAsia="en-US"/>
        </w:rPr>
        <w:t xml:space="preserve"> </w:t>
      </w:r>
      <w:r w:rsidRPr="001D1B7B">
        <w:rPr>
          <w:rFonts w:eastAsia="Times New Roman" w:cstheme="minorHAnsi"/>
          <w:sz w:val="24"/>
          <w:szCs w:val="24"/>
          <w:lang w:eastAsia="en-US"/>
        </w:rPr>
        <w:br/>
        <w:t xml:space="preserve">For comedy nights and Café </w:t>
      </w:r>
      <w:proofErr w:type="spellStart"/>
      <w:r w:rsidRPr="001D1B7B">
        <w:rPr>
          <w:rFonts w:eastAsia="Times New Roman" w:cstheme="minorHAnsi"/>
          <w:sz w:val="24"/>
          <w:szCs w:val="24"/>
          <w:lang w:eastAsia="en-US"/>
        </w:rPr>
        <w:t>Acoustica</w:t>
      </w:r>
      <w:proofErr w:type="spellEnd"/>
      <w:r w:rsidRPr="001D1B7B">
        <w:rPr>
          <w:rFonts w:eastAsia="Times New Roman" w:cstheme="minorHAnsi"/>
          <w:sz w:val="24"/>
          <w:szCs w:val="24"/>
          <w:lang w:eastAsia="en-US"/>
        </w:rPr>
        <w:t xml:space="preserve">, please visit </w:t>
      </w:r>
      <w:hyperlink r:id="rId59" w:history="1">
        <w:r w:rsidRPr="001D1B7B">
          <w:rPr>
            <w:rStyle w:val="Hyperlink"/>
            <w:rFonts w:eastAsia="Times New Roman" w:cstheme="minorHAnsi"/>
            <w:sz w:val="24"/>
            <w:szCs w:val="24"/>
            <w:lang w:eastAsia="en-US"/>
          </w:rPr>
          <w:t>www.b-bar.co.uk</w:t>
        </w:r>
      </w:hyperlink>
      <w:r w:rsidRPr="001D1B7B">
        <w:rPr>
          <w:rFonts w:eastAsia="Times New Roman" w:cstheme="minorHAnsi"/>
          <w:sz w:val="24"/>
          <w:szCs w:val="24"/>
          <w:lang w:eastAsia="en-US"/>
        </w:rPr>
        <w:t xml:space="preserve"> or the Barbican Theatre for performance and show information </w:t>
      </w:r>
      <w:hyperlink r:id="rId60" w:history="1">
        <w:r w:rsidRPr="001D1B7B">
          <w:rPr>
            <w:rStyle w:val="Hyperlink"/>
            <w:rFonts w:eastAsia="Times New Roman" w:cstheme="minorHAnsi"/>
            <w:sz w:val="24"/>
            <w:szCs w:val="24"/>
            <w:lang w:eastAsia="en-US"/>
          </w:rPr>
          <w:t>http://www.barbicantheatre.co.uk/</w:t>
        </w:r>
      </w:hyperlink>
    </w:p>
    <w:p w14:paraId="33367969" w14:textId="77777777" w:rsidR="00D51910" w:rsidRPr="001D1B7B" w:rsidRDefault="00D51910" w:rsidP="001D1B7B">
      <w:pPr>
        <w:spacing w:after="0" w:line="360" w:lineRule="auto"/>
        <w:rPr>
          <w:rFonts w:eastAsia="Times New Roman" w:cstheme="minorHAnsi"/>
          <w:sz w:val="24"/>
          <w:szCs w:val="24"/>
          <w:lang w:eastAsia="en-US"/>
        </w:rPr>
      </w:pPr>
    </w:p>
    <w:p w14:paraId="4BDC7F98"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b/>
          <w:sz w:val="24"/>
          <w:szCs w:val="24"/>
          <w:lang w:eastAsia="en-US"/>
        </w:rPr>
        <w:t>Plymouth Arts Centre</w:t>
      </w:r>
      <w:r w:rsidRPr="001D1B7B">
        <w:rPr>
          <w:rFonts w:eastAsia="Times New Roman" w:cstheme="minorHAnsi"/>
          <w:sz w:val="24"/>
          <w:szCs w:val="24"/>
          <w:lang w:eastAsia="en-US"/>
        </w:rPr>
        <w:t xml:space="preserve"> is a gallery, restaurant and small cinema based at Plymouth College of Art and Design. For exhibition and film information check out </w:t>
      </w:r>
      <w:hyperlink r:id="rId61" w:history="1">
        <w:r w:rsidRPr="001D1B7B">
          <w:rPr>
            <w:rStyle w:val="Hyperlink"/>
            <w:rFonts w:eastAsia="Times New Roman" w:cstheme="minorHAnsi"/>
            <w:sz w:val="24"/>
            <w:szCs w:val="24"/>
            <w:lang w:eastAsia="en-US"/>
          </w:rPr>
          <w:t>http://www.plymouthartscentre.org/</w:t>
        </w:r>
      </w:hyperlink>
      <w:r w:rsidRPr="001D1B7B">
        <w:rPr>
          <w:rFonts w:eastAsia="Times New Roman" w:cstheme="minorHAnsi"/>
          <w:sz w:val="24"/>
          <w:szCs w:val="24"/>
          <w:lang w:eastAsia="en-US"/>
        </w:rPr>
        <w:t xml:space="preserve"> </w:t>
      </w:r>
    </w:p>
    <w:p w14:paraId="6517CAE0" w14:textId="77777777" w:rsidR="00D51910" w:rsidRPr="001D1B7B" w:rsidRDefault="00D51910" w:rsidP="001D1B7B">
      <w:pPr>
        <w:spacing w:after="0" w:line="360" w:lineRule="auto"/>
        <w:jc w:val="both"/>
        <w:rPr>
          <w:rFonts w:eastAsia="Times New Roman" w:cstheme="minorHAnsi"/>
          <w:sz w:val="24"/>
          <w:szCs w:val="24"/>
          <w:lang w:eastAsia="en-US"/>
        </w:rPr>
      </w:pPr>
    </w:p>
    <w:p w14:paraId="5CCED95A" w14:textId="77777777" w:rsidR="00D51910" w:rsidRPr="001D1B7B" w:rsidRDefault="00D51910" w:rsidP="001D1B7B">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Plymouth also has a large cinema complex at </w:t>
      </w:r>
      <w:r w:rsidRPr="001D1B7B">
        <w:rPr>
          <w:rFonts w:eastAsia="Times New Roman" w:cstheme="minorHAnsi"/>
          <w:b/>
          <w:sz w:val="24"/>
          <w:szCs w:val="24"/>
          <w:lang w:eastAsia="en-US"/>
        </w:rPr>
        <w:t>The Vue Plymouth</w:t>
      </w:r>
      <w:r w:rsidRPr="001D1B7B">
        <w:rPr>
          <w:rFonts w:eastAsia="Times New Roman" w:cstheme="minorHAnsi"/>
          <w:sz w:val="24"/>
          <w:szCs w:val="24"/>
          <w:lang w:eastAsia="en-US"/>
        </w:rPr>
        <w:t>. Public transport can get you there, or it is a short walk from the Barbican.</w:t>
      </w:r>
      <w:r w:rsidRPr="001D1B7B">
        <w:rPr>
          <w:rFonts w:eastAsia="Times New Roman" w:cstheme="minorHAnsi"/>
          <w:sz w:val="24"/>
          <w:szCs w:val="24"/>
          <w:lang w:eastAsia="en-US"/>
        </w:rPr>
        <w:br/>
      </w:r>
      <w:hyperlink r:id="rId62" w:history="1">
        <w:r w:rsidRPr="001D1B7B">
          <w:rPr>
            <w:rStyle w:val="Hyperlink"/>
            <w:rFonts w:eastAsia="Times New Roman" w:cstheme="minorHAnsi"/>
            <w:sz w:val="24"/>
            <w:szCs w:val="24"/>
            <w:lang w:eastAsia="en-US"/>
          </w:rPr>
          <w:t>http://www.myvue.com/home/cinema/plymouth</w:t>
        </w:r>
      </w:hyperlink>
      <w:r w:rsidRPr="001D1B7B">
        <w:rPr>
          <w:rFonts w:eastAsia="Times New Roman" w:cstheme="minorHAnsi"/>
          <w:sz w:val="24"/>
          <w:szCs w:val="24"/>
          <w:lang w:eastAsia="en-US"/>
        </w:rPr>
        <w:t xml:space="preserve"> </w:t>
      </w:r>
    </w:p>
    <w:p w14:paraId="067533B5" w14:textId="77777777" w:rsidR="00D51910" w:rsidRPr="001D1B7B" w:rsidRDefault="00D51910" w:rsidP="001D1B7B">
      <w:pPr>
        <w:spacing w:after="0" w:line="360" w:lineRule="auto"/>
        <w:rPr>
          <w:rFonts w:eastAsia="Times New Roman" w:cstheme="minorHAnsi"/>
          <w:sz w:val="24"/>
          <w:szCs w:val="24"/>
          <w:lang w:eastAsia="en-US"/>
        </w:rPr>
      </w:pPr>
    </w:p>
    <w:p w14:paraId="35E34361" w14:textId="40EA0E8B" w:rsidR="00D51910" w:rsidRPr="006663BA" w:rsidRDefault="00D51910" w:rsidP="006663BA">
      <w:pPr>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For further information about what’s on in Plymouth please refer to the Visit Plymouth Website </w:t>
      </w:r>
      <w:hyperlink r:id="rId63" w:history="1">
        <w:r w:rsidRPr="001D1B7B">
          <w:rPr>
            <w:rStyle w:val="Hyperlink"/>
            <w:rFonts w:eastAsia="Times New Roman" w:cstheme="minorHAnsi"/>
            <w:sz w:val="24"/>
            <w:szCs w:val="24"/>
            <w:lang w:eastAsia="en-US"/>
          </w:rPr>
          <w:t>www.visitplymouth.co.uk</w:t>
        </w:r>
      </w:hyperlink>
      <w:r w:rsidRPr="001D1B7B">
        <w:rPr>
          <w:rFonts w:eastAsia="Times New Roman" w:cstheme="minorHAnsi"/>
          <w:sz w:val="24"/>
          <w:szCs w:val="24"/>
          <w:lang w:eastAsia="en-US"/>
        </w:rPr>
        <w:t xml:space="preserve">. </w:t>
      </w:r>
      <w:bookmarkStart w:id="75" w:name="_Toc423950870"/>
    </w:p>
    <w:p w14:paraId="32A66976" w14:textId="77777777" w:rsidR="00D51910" w:rsidRPr="00D80741" w:rsidRDefault="00D51910" w:rsidP="001D1B7B">
      <w:pPr>
        <w:pStyle w:val="Heading1"/>
        <w:spacing w:line="360" w:lineRule="auto"/>
        <w:rPr>
          <w:rFonts w:asciiTheme="minorHAnsi" w:hAnsiTheme="minorHAnsi" w:cstheme="minorHAnsi"/>
          <w:b w:val="0"/>
          <w:bCs w:val="0"/>
          <w:sz w:val="32"/>
          <w:szCs w:val="32"/>
        </w:rPr>
      </w:pPr>
      <w:r w:rsidRPr="00D80741">
        <w:rPr>
          <w:rFonts w:asciiTheme="minorHAnsi" w:hAnsiTheme="minorHAnsi" w:cstheme="minorHAnsi"/>
          <w:b w:val="0"/>
          <w:bCs w:val="0"/>
          <w:sz w:val="32"/>
          <w:szCs w:val="32"/>
        </w:rPr>
        <w:t>PLYMOUTH</w:t>
      </w:r>
      <w:bookmarkEnd w:id="75"/>
    </w:p>
    <w:p w14:paraId="3528A743" w14:textId="77777777" w:rsidR="00D51910" w:rsidRPr="001D1B7B" w:rsidRDefault="00D51910" w:rsidP="001D1B7B">
      <w:pPr>
        <w:autoSpaceDE w:val="0"/>
        <w:autoSpaceDN w:val="0"/>
        <w:adjustRightInd w:val="0"/>
        <w:spacing w:after="0" w:line="360" w:lineRule="auto"/>
        <w:rPr>
          <w:rFonts w:eastAsia="Times New Roman" w:cstheme="minorHAnsi"/>
          <w:b/>
          <w:bCs/>
          <w:color w:val="44546A" w:themeColor="text2"/>
          <w:sz w:val="24"/>
          <w:szCs w:val="24"/>
          <w:lang w:val="en-US" w:eastAsia="en-US"/>
        </w:rPr>
      </w:pPr>
    </w:p>
    <w:p w14:paraId="73A5958C" w14:textId="32C993E4" w:rsidR="00D51910" w:rsidRDefault="00D51910" w:rsidP="001D1B7B">
      <w:pPr>
        <w:autoSpaceDE w:val="0"/>
        <w:autoSpaceDN w:val="0"/>
        <w:adjustRightInd w:val="0"/>
        <w:spacing w:after="0" w:line="360" w:lineRule="auto"/>
        <w:rPr>
          <w:rFonts w:eastAsia="Times New Roman" w:cstheme="minorHAnsi"/>
          <w:b/>
          <w:bCs/>
          <w:color w:val="44546A" w:themeColor="text2"/>
          <w:sz w:val="24"/>
          <w:szCs w:val="24"/>
          <w:lang w:val="en-US" w:eastAsia="en-US"/>
        </w:rPr>
      </w:pPr>
      <w:r w:rsidRPr="001D1B7B">
        <w:rPr>
          <w:rFonts w:eastAsia="Times New Roman" w:cstheme="minorHAnsi"/>
          <w:b/>
          <w:bCs/>
          <w:color w:val="44546A" w:themeColor="text2"/>
          <w:sz w:val="24"/>
          <w:szCs w:val="24"/>
          <w:lang w:val="en-US" w:eastAsia="en-US"/>
        </w:rPr>
        <w:t>Plymouth is situated on the South West coast of England on the border of the two beautiful counties of Devon and Cornwall.</w:t>
      </w:r>
    </w:p>
    <w:p w14:paraId="7A3B6931" w14:textId="77777777" w:rsidR="005D3AE7" w:rsidRDefault="005D3AE7" w:rsidP="001D1B7B">
      <w:pPr>
        <w:autoSpaceDE w:val="0"/>
        <w:autoSpaceDN w:val="0"/>
        <w:adjustRightInd w:val="0"/>
        <w:spacing w:after="0" w:line="360" w:lineRule="auto"/>
        <w:rPr>
          <w:rFonts w:eastAsia="Times New Roman" w:cstheme="minorHAnsi"/>
          <w:b/>
          <w:bCs/>
          <w:color w:val="44546A" w:themeColor="text2"/>
          <w:sz w:val="24"/>
          <w:szCs w:val="24"/>
          <w:lang w:val="en-US" w:eastAsia="en-US"/>
        </w:rPr>
      </w:pPr>
    </w:p>
    <w:p w14:paraId="3BD4A17E" w14:textId="38803B50" w:rsidR="005D3AE7" w:rsidRPr="001D1B7B" w:rsidRDefault="005D3AE7" w:rsidP="005D3AE7">
      <w:pPr>
        <w:autoSpaceDE w:val="0"/>
        <w:autoSpaceDN w:val="0"/>
        <w:adjustRightInd w:val="0"/>
        <w:spacing w:line="360" w:lineRule="auto"/>
        <w:rPr>
          <w:rFonts w:eastAsia="Times New Roman" w:cstheme="minorHAnsi"/>
          <w:color w:val="000000"/>
          <w:sz w:val="24"/>
          <w:szCs w:val="24"/>
          <w:lang w:eastAsia="en-US"/>
        </w:rPr>
      </w:pPr>
      <w:r w:rsidRPr="001D1B7B">
        <w:rPr>
          <w:rFonts w:eastAsia="Times New Roman" w:cstheme="minorHAnsi"/>
          <w:color w:val="000000"/>
          <w:sz w:val="24"/>
          <w:szCs w:val="24"/>
          <w:lang w:eastAsia="en-US"/>
        </w:rPr>
        <w:t>Plymouth is a modern, vibrant City with a distinguished history and strong seafaring tradition. It is a very safe City with a strong sense of community. The City Centre is just a short bus ride away from the campus. In Plymouth you will find a popular City Centre museum (currently closed due to a major transformation project), several contemporary and local art galleries, cinemas and theatres, and a whole host of shops and places to eat and drink.</w:t>
      </w:r>
      <w:r w:rsidR="005D5350" w:rsidRPr="005D5350">
        <w:rPr>
          <w:rFonts w:eastAsia="Times New Roman" w:cstheme="minorHAnsi"/>
          <w:noProof/>
          <w:sz w:val="24"/>
          <w:szCs w:val="24"/>
        </w:rPr>
        <w:t xml:space="preserve"> </w:t>
      </w:r>
    </w:p>
    <w:p w14:paraId="3B995525" w14:textId="77777777" w:rsidR="005D5350" w:rsidRDefault="005D5350" w:rsidP="005D3AE7">
      <w:pPr>
        <w:autoSpaceDE w:val="0"/>
        <w:autoSpaceDN w:val="0"/>
        <w:adjustRightInd w:val="0"/>
        <w:spacing w:line="360" w:lineRule="auto"/>
        <w:rPr>
          <w:rFonts w:eastAsia="Times New Roman" w:cstheme="minorHAnsi"/>
          <w:color w:val="000000"/>
          <w:sz w:val="24"/>
          <w:szCs w:val="24"/>
          <w:lang w:eastAsia="en-US"/>
        </w:rPr>
      </w:pPr>
      <w:r w:rsidRPr="001D1B7B">
        <w:rPr>
          <w:rFonts w:eastAsia="Times New Roman" w:cstheme="minorHAnsi"/>
          <w:noProof/>
          <w:sz w:val="24"/>
          <w:szCs w:val="24"/>
        </w:rPr>
        <w:lastRenderedPageBreak/>
        <w:drawing>
          <wp:inline distT="0" distB="0" distL="0" distR="0" wp14:anchorId="4D4AF70F" wp14:editId="4FF4E7B2">
            <wp:extent cx="2409021" cy="1562100"/>
            <wp:effectExtent l="0" t="0" r="0" b="0"/>
            <wp:docPr id="5" name="il_fi" descr="Smeatons Tower on The 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0.geograph.org.uk/photos/38/34/383441_186670cf.jpg"/>
                    <pic:cNvPicPr>
                      <a:picLocks noChangeAspect="1" noChangeArrowheads="1"/>
                    </pic:cNvPicPr>
                  </pic:nvPicPr>
                  <pic:blipFill>
                    <a:blip r:embed="rId64" cstate="print"/>
                    <a:srcRect/>
                    <a:stretch>
                      <a:fillRect/>
                    </a:stretch>
                  </pic:blipFill>
                  <pic:spPr bwMode="auto">
                    <a:xfrm>
                      <a:off x="0" y="0"/>
                      <a:ext cx="2409249" cy="1562248"/>
                    </a:xfrm>
                    <a:prstGeom prst="rect">
                      <a:avLst/>
                    </a:prstGeom>
                    <a:noFill/>
                    <a:ln w="9525">
                      <a:noFill/>
                      <a:miter lim="800000"/>
                      <a:headEnd/>
                      <a:tailEnd/>
                    </a:ln>
                  </pic:spPr>
                </pic:pic>
              </a:graphicData>
            </a:graphic>
          </wp:inline>
        </w:drawing>
      </w:r>
      <w:r>
        <w:rPr>
          <w:rFonts w:eastAsia="Times New Roman" w:cstheme="minorHAnsi"/>
          <w:color w:val="000000"/>
          <w:sz w:val="24"/>
          <w:szCs w:val="24"/>
          <w:lang w:eastAsia="en-US"/>
        </w:rPr>
        <w:t xml:space="preserve">  </w:t>
      </w:r>
    </w:p>
    <w:p w14:paraId="67443E3B" w14:textId="7302558F" w:rsidR="005D3AE7" w:rsidRDefault="005D3AE7" w:rsidP="005D3AE7">
      <w:pPr>
        <w:autoSpaceDE w:val="0"/>
        <w:autoSpaceDN w:val="0"/>
        <w:adjustRightInd w:val="0"/>
        <w:spacing w:line="360" w:lineRule="auto"/>
        <w:rPr>
          <w:rFonts w:eastAsia="Times New Roman" w:cstheme="minorHAnsi"/>
          <w:color w:val="000000"/>
          <w:sz w:val="24"/>
          <w:szCs w:val="24"/>
          <w:lang w:eastAsia="en-US"/>
        </w:rPr>
      </w:pPr>
      <w:r w:rsidRPr="001D1B7B">
        <w:rPr>
          <w:rFonts w:eastAsia="Times New Roman" w:cstheme="minorHAnsi"/>
          <w:color w:val="000000"/>
          <w:sz w:val="24"/>
          <w:szCs w:val="24"/>
          <w:lang w:eastAsia="en-US"/>
        </w:rPr>
        <w:t>A few minutes’ walk from the City’s modern centre is the historical Hoe seafront with spectacular views across one of the world’s great natural harbours, and the Barbican area with its Elizabethan buildings and cobbled streets.</w:t>
      </w:r>
    </w:p>
    <w:p w14:paraId="6E21F3BC" w14:textId="4B2E5CF8" w:rsidR="005D3AE7" w:rsidRPr="005D3AE7" w:rsidRDefault="005D3AE7" w:rsidP="005D3AE7">
      <w:pPr>
        <w:spacing w:line="360" w:lineRule="auto"/>
        <w:jc w:val="right"/>
        <w:rPr>
          <w:rFonts w:eastAsia="Times New Roman" w:cstheme="minorHAnsi"/>
          <w:sz w:val="24"/>
          <w:szCs w:val="24"/>
          <w:lang w:val="en-US" w:eastAsia="en-US"/>
        </w:rPr>
      </w:pPr>
    </w:p>
    <w:p w14:paraId="64F4EEF1" w14:textId="77777777" w:rsidR="005D3AE7" w:rsidRPr="001D1B7B" w:rsidRDefault="005D3AE7" w:rsidP="005D3AE7">
      <w:pPr>
        <w:spacing w:line="360" w:lineRule="auto"/>
        <w:rPr>
          <w:rFonts w:eastAsia="Times New Roman" w:cstheme="minorHAnsi"/>
          <w:color w:val="000000"/>
          <w:sz w:val="24"/>
          <w:szCs w:val="24"/>
          <w:lang w:eastAsia="en-US"/>
        </w:rPr>
      </w:pPr>
      <w:r w:rsidRPr="001D1B7B">
        <w:rPr>
          <w:rFonts w:eastAsia="Times New Roman" w:cstheme="minorHAnsi"/>
          <w:color w:val="000000"/>
          <w:sz w:val="24"/>
          <w:szCs w:val="24"/>
          <w:lang w:eastAsia="en-US"/>
        </w:rPr>
        <w:t>On either side of the City of Plymouth, there are many miles of unspoilt picturesque coastline, much of it designated as being of special scientific interest or of outstanding natural beauty. A few miles inland from Plymouth lies the Dartmoor National Park, a huge unspoilt expanse of rugged but accessible open moorland with imposing granite tors, rolling hills and rivers.</w:t>
      </w:r>
    </w:p>
    <w:p w14:paraId="0FCDE0D7" w14:textId="6B795BA3" w:rsidR="005D3AE7" w:rsidRDefault="005D5350" w:rsidP="001D1B7B">
      <w:pPr>
        <w:autoSpaceDE w:val="0"/>
        <w:autoSpaceDN w:val="0"/>
        <w:adjustRightInd w:val="0"/>
        <w:spacing w:after="0" w:line="360" w:lineRule="auto"/>
        <w:rPr>
          <w:rFonts w:eastAsia="Times New Roman" w:cstheme="minorHAnsi"/>
          <w:b/>
          <w:bCs/>
          <w:color w:val="44546A" w:themeColor="text2"/>
          <w:sz w:val="24"/>
          <w:szCs w:val="24"/>
          <w:lang w:val="en-US" w:eastAsia="en-US"/>
        </w:rPr>
      </w:pPr>
      <w:r w:rsidRPr="001D1B7B">
        <w:rPr>
          <w:rFonts w:eastAsia="Times New Roman" w:cstheme="minorHAnsi"/>
          <w:noProof/>
          <w:sz w:val="24"/>
          <w:szCs w:val="24"/>
        </w:rPr>
        <w:drawing>
          <wp:inline distT="0" distB="0" distL="0" distR="0" wp14:anchorId="3200F98C" wp14:editId="6A722EDF">
            <wp:extent cx="2404135" cy="1609725"/>
            <wp:effectExtent l="0" t="0" r="0" b="0"/>
            <wp:docPr id="18" name="il_fi" descr="Plymouth 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icharddowner.co.uk/Shop/Greeting%20Cards/album/030%20Plymouth%20Barbican.jpg"/>
                    <pic:cNvPicPr>
                      <a:picLocks noChangeAspect="1" noChangeArrowheads="1"/>
                    </pic:cNvPicPr>
                  </pic:nvPicPr>
                  <pic:blipFill>
                    <a:blip r:embed="rId65" cstate="print"/>
                    <a:srcRect/>
                    <a:stretch>
                      <a:fillRect/>
                    </a:stretch>
                  </pic:blipFill>
                  <pic:spPr bwMode="auto">
                    <a:xfrm>
                      <a:off x="0" y="0"/>
                      <a:ext cx="2407847" cy="1612211"/>
                    </a:xfrm>
                    <a:prstGeom prst="rect">
                      <a:avLst/>
                    </a:prstGeom>
                    <a:noFill/>
                    <a:ln w="9525">
                      <a:noFill/>
                      <a:miter lim="800000"/>
                      <a:headEnd/>
                      <a:tailEnd/>
                    </a:ln>
                  </pic:spPr>
                </pic:pic>
              </a:graphicData>
            </a:graphic>
          </wp:inline>
        </w:drawing>
      </w:r>
    </w:p>
    <w:p w14:paraId="29BD7347" w14:textId="63FC3665" w:rsidR="005D5350" w:rsidRDefault="005D5350" w:rsidP="001D1B7B">
      <w:pPr>
        <w:autoSpaceDE w:val="0"/>
        <w:autoSpaceDN w:val="0"/>
        <w:adjustRightInd w:val="0"/>
        <w:spacing w:after="0" w:line="360" w:lineRule="auto"/>
        <w:rPr>
          <w:rFonts w:eastAsia="Times New Roman" w:cstheme="minorHAnsi"/>
          <w:b/>
          <w:bCs/>
          <w:color w:val="44546A" w:themeColor="text2"/>
          <w:sz w:val="24"/>
          <w:szCs w:val="24"/>
          <w:lang w:val="en-US" w:eastAsia="en-US"/>
        </w:rPr>
      </w:pPr>
    </w:p>
    <w:p w14:paraId="5DBFA518" w14:textId="1C2D72D8" w:rsidR="005D5350" w:rsidRDefault="005D5350" w:rsidP="001D1B7B">
      <w:pPr>
        <w:autoSpaceDE w:val="0"/>
        <w:autoSpaceDN w:val="0"/>
        <w:adjustRightInd w:val="0"/>
        <w:spacing w:after="0" w:line="360" w:lineRule="auto"/>
        <w:rPr>
          <w:rFonts w:eastAsia="Times New Roman" w:cstheme="minorHAnsi"/>
          <w:b/>
          <w:bCs/>
          <w:color w:val="44546A" w:themeColor="text2"/>
          <w:sz w:val="24"/>
          <w:szCs w:val="24"/>
          <w:lang w:val="en-US" w:eastAsia="en-US"/>
        </w:rPr>
      </w:pPr>
    </w:p>
    <w:p w14:paraId="2CCB2A33" w14:textId="32D811D6" w:rsidR="005D5350" w:rsidRPr="006663BA" w:rsidRDefault="005D5350" w:rsidP="005D5350">
      <w:pPr>
        <w:spacing w:line="360" w:lineRule="auto"/>
        <w:rPr>
          <w:rFonts w:eastAsia="Times New Roman" w:cstheme="minorHAnsi"/>
          <w:color w:val="44546A" w:themeColor="text2"/>
          <w:sz w:val="24"/>
          <w:szCs w:val="24"/>
          <w:lang w:val="en-US" w:eastAsia="en-US"/>
        </w:rPr>
      </w:pPr>
      <w:r w:rsidRPr="001D1B7B">
        <w:rPr>
          <w:rFonts w:eastAsia="Times New Roman" w:cstheme="minorHAnsi"/>
          <w:color w:val="000000"/>
          <w:sz w:val="24"/>
          <w:szCs w:val="24"/>
          <w:lang w:eastAsia="en-US"/>
        </w:rPr>
        <w:t>If you need more information about Plymouth:</w:t>
      </w:r>
      <w:r w:rsidRPr="001D1B7B">
        <w:rPr>
          <w:rFonts w:eastAsia="Times New Roman" w:cstheme="minorHAnsi"/>
          <w:color w:val="44546A" w:themeColor="text2"/>
          <w:sz w:val="24"/>
          <w:szCs w:val="24"/>
          <w:lang w:val="en-US" w:eastAsia="en-US"/>
        </w:rPr>
        <w:t xml:space="preserve"> </w:t>
      </w:r>
      <w:hyperlink r:id="rId66" w:history="1">
        <w:r w:rsidRPr="001D1B7B">
          <w:rPr>
            <w:rFonts w:eastAsia="Times New Roman" w:cstheme="minorHAnsi"/>
            <w:color w:val="0000FF"/>
            <w:sz w:val="24"/>
            <w:szCs w:val="24"/>
            <w:u w:val="single"/>
            <w:lang w:val="en-US" w:eastAsia="en-US"/>
          </w:rPr>
          <w:t>http://www.visitplymouth.co.uk</w:t>
        </w:r>
      </w:hyperlink>
      <w:r w:rsidRPr="001D1B7B">
        <w:rPr>
          <w:rFonts w:eastAsia="Times New Roman" w:cstheme="minorHAnsi"/>
          <w:color w:val="44546A" w:themeColor="text2"/>
          <w:sz w:val="24"/>
          <w:szCs w:val="24"/>
          <w:lang w:val="en-US" w:eastAsia="en-US"/>
        </w:rPr>
        <w:t xml:space="preserve"> </w:t>
      </w:r>
    </w:p>
    <w:p w14:paraId="76D8C097" w14:textId="529ED82D" w:rsidR="005D5350" w:rsidRPr="001D1B7B" w:rsidRDefault="005D5350" w:rsidP="005D5350">
      <w:pPr>
        <w:spacing w:line="360" w:lineRule="auto"/>
        <w:rPr>
          <w:rFonts w:eastAsia="Times New Roman" w:cstheme="minorHAnsi"/>
          <w:color w:val="000000"/>
          <w:sz w:val="24"/>
          <w:szCs w:val="24"/>
          <w:lang w:eastAsia="en-US"/>
        </w:rPr>
      </w:pPr>
      <w:r w:rsidRPr="001D1B7B">
        <w:rPr>
          <w:rFonts w:eastAsia="Times New Roman" w:cstheme="minorHAnsi"/>
          <w:color w:val="000000"/>
          <w:sz w:val="24"/>
          <w:szCs w:val="24"/>
          <w:lang w:eastAsia="en-US"/>
        </w:rPr>
        <w:t>There are bus companies in Plymouth which offer excursions to places of interest that you might find hard to visit otherwise. For more information about these trips visit:</w:t>
      </w:r>
    </w:p>
    <w:p w14:paraId="42AA97A9" w14:textId="7E2AFFA8" w:rsidR="00D51910" w:rsidRPr="006663BA" w:rsidRDefault="005D5350" w:rsidP="006663BA">
      <w:pPr>
        <w:autoSpaceDE w:val="0"/>
        <w:autoSpaceDN w:val="0"/>
        <w:adjustRightInd w:val="0"/>
        <w:spacing w:after="0" w:line="360" w:lineRule="auto"/>
        <w:rPr>
          <w:rFonts w:eastAsia="Times New Roman" w:cstheme="minorHAnsi"/>
          <w:color w:val="44546A" w:themeColor="text2"/>
          <w:sz w:val="24"/>
          <w:szCs w:val="24"/>
          <w:lang w:val="en-US" w:eastAsia="en-US"/>
        </w:rPr>
      </w:pPr>
      <w:r w:rsidRPr="001D1B7B">
        <w:rPr>
          <w:rFonts w:eastAsia="Times New Roman" w:cstheme="minorHAnsi"/>
          <w:color w:val="000000"/>
          <w:sz w:val="24"/>
          <w:szCs w:val="24"/>
          <w:lang w:eastAsia="en-US"/>
        </w:rPr>
        <w:t>Plymouth City Coach:</w:t>
      </w:r>
      <w:r w:rsidRPr="001D1B7B">
        <w:rPr>
          <w:rFonts w:eastAsia="Times New Roman" w:cstheme="minorHAnsi"/>
          <w:color w:val="44546A" w:themeColor="text2"/>
          <w:sz w:val="24"/>
          <w:szCs w:val="24"/>
          <w:lang w:val="en-US" w:eastAsia="en-US"/>
        </w:rPr>
        <w:t xml:space="preserve"> </w:t>
      </w:r>
      <w:hyperlink r:id="rId67" w:history="1">
        <w:r w:rsidRPr="001D1B7B">
          <w:rPr>
            <w:rStyle w:val="Hyperlink"/>
            <w:rFonts w:eastAsia="Times New Roman" w:cstheme="minorHAnsi"/>
            <w:sz w:val="24"/>
            <w:szCs w:val="24"/>
            <w:lang w:val="en-US" w:eastAsia="en-US"/>
          </w:rPr>
          <w:t>http://www.citycoach.co.uk/Tours/Holidays-Short-Breaks/Overview</w:t>
        </w:r>
      </w:hyperlink>
      <w:r w:rsidRPr="001D1B7B">
        <w:rPr>
          <w:rFonts w:eastAsia="Times New Roman" w:cstheme="minorHAnsi"/>
          <w:color w:val="44546A" w:themeColor="text2"/>
          <w:sz w:val="24"/>
          <w:szCs w:val="24"/>
          <w:lang w:val="en-US" w:eastAsia="en-US"/>
        </w:rPr>
        <w:t xml:space="preserve"> </w:t>
      </w:r>
    </w:p>
    <w:p w14:paraId="6331AEED" w14:textId="77777777" w:rsidR="00D51910" w:rsidRPr="005959FC" w:rsidRDefault="00D51910" w:rsidP="001D1B7B">
      <w:pPr>
        <w:pStyle w:val="Heading1"/>
        <w:spacing w:line="360" w:lineRule="auto"/>
        <w:rPr>
          <w:rFonts w:asciiTheme="minorHAnsi" w:eastAsia="Times New Roman" w:hAnsiTheme="minorHAnsi" w:cstheme="minorHAnsi"/>
          <w:b w:val="0"/>
          <w:bCs w:val="0"/>
          <w:sz w:val="32"/>
          <w:szCs w:val="32"/>
          <w:lang w:eastAsia="en-US"/>
        </w:rPr>
      </w:pPr>
      <w:bookmarkStart w:id="76" w:name="_Toc423950871"/>
      <w:r w:rsidRPr="005959FC">
        <w:rPr>
          <w:rFonts w:asciiTheme="minorHAnsi" w:eastAsia="Times New Roman" w:hAnsiTheme="minorHAnsi" w:cstheme="minorHAnsi"/>
          <w:b w:val="0"/>
          <w:bCs w:val="0"/>
          <w:sz w:val="32"/>
          <w:szCs w:val="32"/>
          <w:lang w:eastAsia="en-US"/>
        </w:rPr>
        <w:lastRenderedPageBreak/>
        <w:t>OPENING HOURS OF CAMPUS FACILITIES</w:t>
      </w:r>
      <w:bookmarkEnd w:id="76"/>
      <w:r w:rsidRPr="005959FC">
        <w:rPr>
          <w:rFonts w:asciiTheme="minorHAnsi" w:eastAsia="Times New Roman" w:hAnsiTheme="minorHAnsi" w:cstheme="minorHAnsi"/>
          <w:b w:val="0"/>
          <w:bCs w:val="0"/>
          <w:sz w:val="32"/>
          <w:szCs w:val="32"/>
          <w:lang w:eastAsia="en-US"/>
        </w:rPr>
        <w:t xml:space="preserve"> </w:t>
      </w:r>
    </w:p>
    <w:p w14:paraId="0410B249"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You will be shown many of these facilities on your campus tour at the beginning of your course.</w:t>
      </w:r>
    </w:p>
    <w:p w14:paraId="0F945B7C" w14:textId="77777777" w:rsidR="00D51910" w:rsidRPr="001D1B7B" w:rsidRDefault="00D51910" w:rsidP="001D1B7B">
      <w:pPr>
        <w:spacing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This information is as accurate as possible, but operating times may change so please use this as a guide only. Please note </w:t>
      </w:r>
      <w:proofErr w:type="gramStart"/>
      <w:r w:rsidRPr="001D1B7B">
        <w:rPr>
          <w:rFonts w:eastAsia="Times New Roman" w:cstheme="minorHAnsi"/>
          <w:sz w:val="24"/>
          <w:szCs w:val="24"/>
          <w:lang w:eastAsia="en-US"/>
        </w:rPr>
        <w:t>in particular that</w:t>
      </w:r>
      <w:proofErr w:type="gramEnd"/>
      <w:r w:rsidRPr="001D1B7B">
        <w:rPr>
          <w:rFonts w:eastAsia="Times New Roman" w:cstheme="minorHAnsi"/>
          <w:sz w:val="24"/>
          <w:szCs w:val="24"/>
          <w:lang w:eastAsia="en-US"/>
        </w:rPr>
        <w:t xml:space="preserve"> </w:t>
      </w:r>
      <w:r w:rsidRPr="001D1B7B">
        <w:rPr>
          <w:rFonts w:eastAsia="Times New Roman" w:cstheme="minorHAnsi"/>
          <w:b/>
          <w:sz w:val="24"/>
          <w:szCs w:val="24"/>
          <w:lang w:eastAsia="en-US"/>
        </w:rPr>
        <w:t>opening times for catering outlets are subject to change on a weekly basis</w:t>
      </w:r>
      <w:r w:rsidRPr="001D1B7B">
        <w:rPr>
          <w:rFonts w:eastAsia="Times New Roman" w:cstheme="minorHAnsi"/>
          <w:sz w:val="24"/>
          <w:szCs w:val="24"/>
          <w:lang w:eastAsia="en-US"/>
        </w:rPr>
        <w:t xml:space="preserve"> and will vary between weekdays and weekends.</w:t>
      </w:r>
    </w:p>
    <w:p w14:paraId="49866A08" w14:textId="77777777" w:rsidR="00D51910" w:rsidRPr="001D1B7B" w:rsidRDefault="00D51910" w:rsidP="001D1B7B">
      <w:pPr>
        <w:spacing w:line="360" w:lineRule="auto"/>
        <w:rPr>
          <w:rFonts w:eastAsia="Times New Roman" w:cstheme="minorHAnsi"/>
          <w:b/>
          <w:bCs/>
          <w:iCs/>
          <w:sz w:val="24"/>
          <w:szCs w:val="24"/>
          <w:lang w:eastAsia="en-US"/>
        </w:rPr>
        <w:sectPr w:rsidR="00D51910" w:rsidRPr="001D1B7B" w:rsidSect="001B3B05">
          <w:type w:val="continuous"/>
          <w:pgSz w:w="11906" w:h="16838" w:code="9"/>
          <w:pgMar w:top="1440" w:right="1440" w:bottom="1440" w:left="1440" w:header="709" w:footer="709" w:gutter="0"/>
          <w:cols w:space="708"/>
          <w:titlePg/>
          <w:docGrid w:linePitch="360"/>
        </w:sectPr>
      </w:pPr>
    </w:p>
    <w:p w14:paraId="449E8168" w14:textId="79230190" w:rsidR="00D51910" w:rsidRPr="006663BA" w:rsidRDefault="00D51910" w:rsidP="006663BA">
      <w:pPr>
        <w:pStyle w:val="Heading3"/>
        <w:rPr>
          <w:b w:val="0"/>
          <w:sz w:val="28"/>
          <w:szCs w:val="28"/>
        </w:rPr>
      </w:pPr>
      <w:r w:rsidRPr="006663BA">
        <w:rPr>
          <w:b w:val="0"/>
          <w:sz w:val="28"/>
          <w:szCs w:val="28"/>
        </w:rPr>
        <w:t>MAIN DINING HALL</w:t>
      </w:r>
    </w:p>
    <w:p w14:paraId="0FD75E15" w14:textId="77777777" w:rsidR="00D51910" w:rsidRPr="001D1B7B" w:rsidRDefault="00D51910" w:rsidP="001D1B7B">
      <w:pPr>
        <w:tabs>
          <w:tab w:val="left" w:pos="0"/>
        </w:tabs>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(Monday to Friday only)</w:t>
      </w:r>
    </w:p>
    <w:p w14:paraId="5441034D" w14:textId="77777777" w:rsidR="00D51910" w:rsidRPr="001D1B7B" w:rsidRDefault="00D51910" w:rsidP="001D1B7B">
      <w:pPr>
        <w:tabs>
          <w:tab w:val="left" w:pos="0"/>
        </w:tabs>
        <w:spacing w:after="0" w:line="360" w:lineRule="auto"/>
        <w:rPr>
          <w:rFonts w:eastAsia="Times New Roman" w:cstheme="minorHAnsi"/>
          <w:sz w:val="24"/>
          <w:szCs w:val="24"/>
          <w:lang w:eastAsia="en-US"/>
        </w:rPr>
      </w:pPr>
    </w:p>
    <w:p w14:paraId="5D28793D" w14:textId="77777777" w:rsidR="00D51910" w:rsidRPr="001D1B7B" w:rsidRDefault="00D51910" w:rsidP="001D1B7B">
      <w:pPr>
        <w:tabs>
          <w:tab w:val="left" w:pos="0"/>
        </w:tabs>
        <w:spacing w:after="0" w:line="360" w:lineRule="auto"/>
        <w:ind w:right="-13"/>
        <w:rPr>
          <w:rFonts w:eastAsia="Times New Roman" w:cstheme="minorHAnsi"/>
          <w:b/>
          <w:sz w:val="24"/>
          <w:szCs w:val="24"/>
          <w:lang w:eastAsia="en-US"/>
        </w:rPr>
      </w:pPr>
      <w:r w:rsidRPr="001D1B7B">
        <w:rPr>
          <w:rFonts w:eastAsia="Times New Roman" w:cstheme="minorHAnsi"/>
          <w:b/>
          <w:sz w:val="24"/>
          <w:szCs w:val="24"/>
          <w:lang w:eastAsia="en-US"/>
        </w:rPr>
        <w:t xml:space="preserve">Servery:  </w:t>
      </w:r>
      <w:r w:rsidRPr="001D1B7B">
        <w:rPr>
          <w:rFonts w:eastAsia="Times New Roman" w:cstheme="minorHAnsi"/>
          <w:sz w:val="24"/>
          <w:szCs w:val="24"/>
          <w:lang w:eastAsia="en-US"/>
        </w:rPr>
        <w:t>08.00 am – 11.30 am</w:t>
      </w:r>
    </w:p>
    <w:p w14:paraId="74BFF1F3"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Full cooked breakfast, cereals, yoghurts, fruit, hot and cold drinks.</w:t>
      </w:r>
    </w:p>
    <w:p w14:paraId="02B1DA7D"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p>
    <w:p w14:paraId="7C178D67"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b/>
          <w:sz w:val="24"/>
          <w:szCs w:val="24"/>
          <w:lang w:eastAsia="en-US"/>
        </w:rPr>
        <w:t xml:space="preserve">Grill &amp; Salad Bar: </w:t>
      </w:r>
      <w:r w:rsidRPr="001D1B7B">
        <w:rPr>
          <w:rFonts w:eastAsia="Times New Roman" w:cstheme="minorHAnsi"/>
          <w:sz w:val="24"/>
          <w:szCs w:val="24"/>
          <w:lang w:eastAsia="en-US"/>
        </w:rPr>
        <w:t>11.30 am – 7 pm</w:t>
      </w:r>
    </w:p>
    <w:p w14:paraId="2E9897C4"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Hot snacks and meals, pasta bar, salads, hot and cold drinks, sandwiches and snacks</w:t>
      </w:r>
    </w:p>
    <w:p w14:paraId="2F03019C" w14:textId="77777777" w:rsidR="00D51910" w:rsidRPr="005959FC" w:rsidRDefault="00D51910" w:rsidP="001D1B7B">
      <w:pPr>
        <w:pStyle w:val="Heading3"/>
        <w:spacing w:line="360" w:lineRule="auto"/>
        <w:rPr>
          <w:rFonts w:asciiTheme="minorHAnsi" w:eastAsia="Times New Roman" w:hAnsiTheme="minorHAnsi" w:cstheme="minorHAnsi"/>
          <w:b w:val="0"/>
          <w:bCs w:val="0"/>
          <w:sz w:val="28"/>
          <w:szCs w:val="28"/>
          <w:lang w:eastAsia="en-US"/>
        </w:rPr>
      </w:pPr>
      <w:r w:rsidRPr="005959FC">
        <w:rPr>
          <w:rFonts w:asciiTheme="minorHAnsi" w:eastAsia="Times New Roman" w:hAnsiTheme="minorHAnsi" w:cstheme="minorHAnsi"/>
          <w:b w:val="0"/>
          <w:bCs w:val="0"/>
          <w:sz w:val="28"/>
          <w:szCs w:val="28"/>
          <w:lang w:eastAsia="en-US"/>
        </w:rPr>
        <w:t>BARJON</w:t>
      </w:r>
    </w:p>
    <w:p w14:paraId="21619B7C"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Selling alcoholic and soft drinks</w:t>
      </w:r>
    </w:p>
    <w:p w14:paraId="3896A768"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Monday – Friday: 08.00 – 11.00 pm</w:t>
      </w:r>
      <w:r w:rsidRPr="001D1B7B">
        <w:rPr>
          <w:rFonts w:eastAsia="Times New Roman" w:cstheme="minorHAnsi"/>
          <w:sz w:val="24"/>
          <w:szCs w:val="24"/>
          <w:lang w:eastAsia="en-US"/>
        </w:rPr>
        <w:br/>
        <w:t>Saturday and Sunday 12:00-11:00pm</w:t>
      </w:r>
    </w:p>
    <w:p w14:paraId="06A125F0" w14:textId="77777777" w:rsidR="00D51910" w:rsidRPr="005959FC" w:rsidRDefault="00D51910" w:rsidP="001D1B7B">
      <w:pPr>
        <w:pStyle w:val="Heading3"/>
        <w:spacing w:line="360" w:lineRule="auto"/>
        <w:rPr>
          <w:rFonts w:asciiTheme="minorHAnsi" w:eastAsia="Times New Roman" w:hAnsiTheme="minorHAnsi" w:cstheme="minorHAnsi"/>
          <w:b w:val="0"/>
          <w:bCs w:val="0"/>
          <w:sz w:val="28"/>
          <w:szCs w:val="28"/>
          <w:lang w:eastAsia="en-US"/>
        </w:rPr>
      </w:pPr>
      <w:r w:rsidRPr="005959FC">
        <w:rPr>
          <w:rFonts w:asciiTheme="minorHAnsi" w:eastAsia="Times New Roman" w:hAnsiTheme="minorHAnsi" w:cstheme="minorHAnsi"/>
          <w:b w:val="0"/>
          <w:bCs w:val="0"/>
          <w:sz w:val="28"/>
          <w:szCs w:val="28"/>
          <w:lang w:eastAsia="en-US"/>
        </w:rPr>
        <w:t>THE GRANDSTAND</w:t>
      </w:r>
    </w:p>
    <w:p w14:paraId="6F3923E7"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Open every day in the University Sport &amp; Health Centre</w:t>
      </w:r>
    </w:p>
    <w:p w14:paraId="7E234C33" w14:textId="77777777" w:rsidR="00D51910" w:rsidRPr="005959FC" w:rsidRDefault="00D51910" w:rsidP="001D1B7B">
      <w:pPr>
        <w:pStyle w:val="Heading3"/>
        <w:spacing w:line="360" w:lineRule="auto"/>
        <w:rPr>
          <w:rFonts w:asciiTheme="minorHAnsi" w:eastAsia="Times New Roman" w:hAnsiTheme="minorHAnsi" w:cstheme="minorHAnsi"/>
          <w:b w:val="0"/>
          <w:bCs w:val="0"/>
          <w:sz w:val="28"/>
          <w:szCs w:val="28"/>
          <w:lang w:eastAsia="en-US"/>
        </w:rPr>
      </w:pPr>
      <w:r w:rsidRPr="005959FC">
        <w:rPr>
          <w:rFonts w:asciiTheme="minorHAnsi" w:eastAsia="Times New Roman" w:hAnsiTheme="minorHAnsi" w:cstheme="minorHAnsi"/>
          <w:b w:val="0"/>
          <w:bCs w:val="0"/>
          <w:sz w:val="28"/>
          <w:szCs w:val="28"/>
          <w:lang w:eastAsia="en-US"/>
        </w:rPr>
        <w:t>SPORTS CENTRE</w:t>
      </w:r>
    </w:p>
    <w:p w14:paraId="2B2F4753" w14:textId="77777777" w:rsidR="00D51910" w:rsidRPr="001D1B7B" w:rsidRDefault="00D51910" w:rsidP="001D1B7B">
      <w:pPr>
        <w:tabs>
          <w:tab w:val="left" w:pos="0"/>
        </w:tabs>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Monday – Friday: 7.00 pm – 10 .00 pm</w:t>
      </w:r>
    </w:p>
    <w:p w14:paraId="4FD00C4D" w14:textId="77777777" w:rsidR="00D51910" w:rsidRPr="001D1B7B" w:rsidRDefault="00D51910" w:rsidP="001D1B7B">
      <w:pPr>
        <w:tabs>
          <w:tab w:val="left" w:pos="0"/>
        </w:tabs>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Saturday and Sunday: 09.00 am – 5.00 pm</w:t>
      </w:r>
    </w:p>
    <w:p w14:paraId="7B74B4F2" w14:textId="77777777" w:rsidR="00D51910" w:rsidRPr="005959FC" w:rsidRDefault="00D51910" w:rsidP="001D1B7B">
      <w:pPr>
        <w:pStyle w:val="Heading3"/>
        <w:spacing w:line="360" w:lineRule="auto"/>
        <w:rPr>
          <w:rFonts w:asciiTheme="minorHAnsi" w:eastAsia="Times New Roman" w:hAnsiTheme="minorHAnsi" w:cstheme="minorHAnsi"/>
          <w:b w:val="0"/>
          <w:bCs w:val="0"/>
          <w:i/>
          <w:sz w:val="28"/>
          <w:szCs w:val="28"/>
          <w:lang w:eastAsia="en-US"/>
        </w:rPr>
      </w:pPr>
      <w:r w:rsidRPr="005959FC">
        <w:rPr>
          <w:rFonts w:asciiTheme="minorHAnsi" w:eastAsia="Times New Roman" w:hAnsiTheme="minorHAnsi" w:cstheme="minorHAnsi"/>
          <w:b w:val="0"/>
          <w:bCs w:val="0"/>
          <w:sz w:val="28"/>
          <w:szCs w:val="28"/>
          <w:lang w:eastAsia="en-US"/>
        </w:rPr>
        <w:t>SHOP</w:t>
      </w:r>
    </w:p>
    <w:p w14:paraId="474E92FD" w14:textId="77777777" w:rsidR="00D51910" w:rsidRPr="001D1B7B" w:rsidRDefault="00D51910" w:rsidP="001D1B7B">
      <w:pPr>
        <w:tabs>
          <w:tab w:val="left" w:pos="0"/>
        </w:tabs>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 xml:space="preserve">Monday – Friday: </w:t>
      </w:r>
      <w:proofErr w:type="gramStart"/>
      <w:r w:rsidRPr="001D1B7B">
        <w:rPr>
          <w:rFonts w:eastAsia="Times New Roman" w:cstheme="minorHAnsi"/>
          <w:sz w:val="24"/>
          <w:szCs w:val="24"/>
          <w:lang w:eastAsia="en-US"/>
        </w:rPr>
        <w:t>08:00  am</w:t>
      </w:r>
      <w:proofErr w:type="gramEnd"/>
      <w:r w:rsidRPr="001D1B7B">
        <w:rPr>
          <w:rFonts w:eastAsia="Times New Roman" w:cstheme="minorHAnsi"/>
          <w:sz w:val="24"/>
          <w:szCs w:val="24"/>
          <w:lang w:eastAsia="en-US"/>
        </w:rPr>
        <w:t xml:space="preserve"> – 9:00  pm</w:t>
      </w:r>
    </w:p>
    <w:p w14:paraId="2C69BD1E" w14:textId="77777777" w:rsidR="00D51910" w:rsidRPr="001D1B7B" w:rsidRDefault="00D51910" w:rsidP="001D1B7B">
      <w:pPr>
        <w:tabs>
          <w:tab w:val="left" w:pos="0"/>
        </w:tabs>
        <w:spacing w:after="0" w:line="360" w:lineRule="auto"/>
        <w:rPr>
          <w:rFonts w:eastAsia="Times New Roman" w:cstheme="minorHAnsi"/>
          <w:sz w:val="24"/>
          <w:szCs w:val="24"/>
          <w:lang w:eastAsia="en-US"/>
        </w:rPr>
      </w:pPr>
      <w:r w:rsidRPr="001D1B7B">
        <w:rPr>
          <w:rFonts w:eastAsia="Times New Roman" w:cstheme="minorHAnsi"/>
          <w:sz w:val="24"/>
          <w:szCs w:val="24"/>
          <w:lang w:eastAsia="en-US"/>
        </w:rPr>
        <w:t>Saturday and Sunday: 10:00 am – 7.00 pm</w:t>
      </w:r>
    </w:p>
    <w:p w14:paraId="6F88ED21" w14:textId="77777777" w:rsidR="00D51910" w:rsidRPr="005959FC" w:rsidRDefault="00D51910" w:rsidP="001D1B7B">
      <w:pPr>
        <w:pStyle w:val="Heading3"/>
        <w:spacing w:line="360" w:lineRule="auto"/>
        <w:rPr>
          <w:rFonts w:asciiTheme="minorHAnsi" w:eastAsia="Times New Roman" w:hAnsiTheme="minorHAnsi" w:cstheme="minorHAnsi"/>
          <w:b w:val="0"/>
          <w:bCs w:val="0"/>
          <w:i/>
          <w:sz w:val="28"/>
          <w:szCs w:val="28"/>
          <w:lang w:eastAsia="en-US"/>
        </w:rPr>
      </w:pPr>
      <w:r w:rsidRPr="005959FC">
        <w:rPr>
          <w:rFonts w:asciiTheme="minorHAnsi" w:eastAsia="Times New Roman" w:hAnsiTheme="minorHAnsi" w:cstheme="minorHAnsi"/>
          <w:b w:val="0"/>
          <w:bCs w:val="0"/>
          <w:sz w:val="28"/>
          <w:szCs w:val="28"/>
          <w:lang w:eastAsia="en-US"/>
        </w:rPr>
        <w:t>LAUNDRETTE</w:t>
      </w:r>
    </w:p>
    <w:p w14:paraId="72FE04E5"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24 hours a day, 7 days a week</w:t>
      </w:r>
    </w:p>
    <w:p w14:paraId="160EB36A"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Coins or contactless facility available to operate the machines</w:t>
      </w:r>
    </w:p>
    <w:p w14:paraId="4D05A47A"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Washing powder is available from the shop</w:t>
      </w:r>
    </w:p>
    <w:p w14:paraId="6C83B449" w14:textId="77777777" w:rsidR="00D51910" w:rsidRPr="005959FC" w:rsidRDefault="00D51910" w:rsidP="001D1B7B">
      <w:pPr>
        <w:pStyle w:val="Heading3"/>
        <w:spacing w:line="360" w:lineRule="auto"/>
        <w:rPr>
          <w:rFonts w:asciiTheme="minorHAnsi" w:eastAsia="Times New Roman" w:hAnsiTheme="minorHAnsi" w:cstheme="minorHAnsi"/>
          <w:b w:val="0"/>
          <w:bCs w:val="0"/>
          <w:sz w:val="24"/>
          <w:szCs w:val="24"/>
          <w:lang w:eastAsia="en-US"/>
        </w:rPr>
      </w:pPr>
      <w:r w:rsidRPr="001D1B7B">
        <w:rPr>
          <w:rFonts w:asciiTheme="minorHAnsi" w:eastAsia="Times New Roman" w:hAnsiTheme="minorHAnsi" w:cstheme="minorHAnsi"/>
          <w:sz w:val="24"/>
          <w:szCs w:val="24"/>
          <w:lang w:eastAsia="en-US"/>
        </w:rPr>
        <w:br w:type="column"/>
      </w:r>
      <w:r w:rsidRPr="005959FC">
        <w:rPr>
          <w:rFonts w:asciiTheme="minorHAnsi" w:eastAsia="Times New Roman" w:hAnsiTheme="minorHAnsi" w:cstheme="minorHAnsi"/>
          <w:b w:val="0"/>
          <w:bCs w:val="0"/>
          <w:sz w:val="28"/>
          <w:szCs w:val="28"/>
          <w:lang w:eastAsia="en-US"/>
        </w:rPr>
        <w:lastRenderedPageBreak/>
        <w:t>COMPUTER ROOMS</w:t>
      </w:r>
    </w:p>
    <w:p w14:paraId="13A837CD"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The 24-hour computer room is on the lower floor of the Library. You can use this at any time day or night. Access is by code number which you will be given during your ICT induction. Other computer rooms are located across the campus and details will be given to you at your ICT induction.</w:t>
      </w:r>
    </w:p>
    <w:p w14:paraId="377180E0"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p>
    <w:p w14:paraId="1869DD35" w14:textId="77777777" w:rsidR="00D51910" w:rsidRPr="005959FC" w:rsidRDefault="00D51910" w:rsidP="001D1B7B">
      <w:pPr>
        <w:pStyle w:val="Heading3"/>
        <w:spacing w:line="360" w:lineRule="auto"/>
        <w:rPr>
          <w:rFonts w:asciiTheme="minorHAnsi" w:eastAsia="Times New Roman" w:hAnsiTheme="minorHAnsi" w:cstheme="minorHAnsi"/>
          <w:b w:val="0"/>
          <w:bCs w:val="0"/>
          <w:sz w:val="28"/>
          <w:szCs w:val="28"/>
          <w:lang w:eastAsia="en-US"/>
        </w:rPr>
      </w:pPr>
      <w:r w:rsidRPr="005959FC">
        <w:rPr>
          <w:rFonts w:asciiTheme="minorHAnsi" w:eastAsia="Times New Roman" w:hAnsiTheme="minorHAnsi" w:cstheme="minorHAnsi"/>
          <w:b w:val="0"/>
          <w:bCs w:val="0"/>
          <w:sz w:val="28"/>
          <w:szCs w:val="28"/>
          <w:lang w:eastAsia="en-US"/>
        </w:rPr>
        <w:t>GAMING ROOM</w:t>
      </w:r>
    </w:p>
    <w:p w14:paraId="3057E6D6"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Available for student 24/7 on main campus</w:t>
      </w:r>
    </w:p>
    <w:p w14:paraId="373F7C81" w14:textId="77777777" w:rsidR="00D51910" w:rsidRPr="005959FC" w:rsidRDefault="00D51910" w:rsidP="001D1B7B">
      <w:pPr>
        <w:pStyle w:val="Heading3"/>
        <w:spacing w:line="360" w:lineRule="auto"/>
        <w:rPr>
          <w:rFonts w:asciiTheme="minorHAnsi" w:eastAsia="Times New Roman" w:hAnsiTheme="minorHAnsi" w:cstheme="minorHAnsi"/>
          <w:b w:val="0"/>
          <w:bCs w:val="0"/>
          <w:i/>
          <w:sz w:val="28"/>
          <w:szCs w:val="28"/>
          <w:lang w:eastAsia="en-US"/>
        </w:rPr>
      </w:pPr>
      <w:r w:rsidRPr="005959FC">
        <w:rPr>
          <w:rFonts w:asciiTheme="minorHAnsi" w:eastAsia="Times New Roman" w:hAnsiTheme="minorHAnsi" w:cstheme="minorHAnsi"/>
          <w:b w:val="0"/>
          <w:bCs w:val="0"/>
          <w:sz w:val="28"/>
          <w:szCs w:val="28"/>
          <w:lang w:eastAsia="en-US"/>
        </w:rPr>
        <w:t>LIBRARY</w:t>
      </w:r>
      <w:r w:rsidRPr="005959FC">
        <w:rPr>
          <w:rFonts w:asciiTheme="minorHAnsi" w:eastAsia="Times New Roman" w:hAnsiTheme="minorHAnsi" w:cstheme="minorHAnsi"/>
          <w:b w:val="0"/>
          <w:bCs w:val="0"/>
          <w:i/>
          <w:sz w:val="28"/>
          <w:szCs w:val="28"/>
          <w:lang w:eastAsia="en-US"/>
        </w:rPr>
        <w:t xml:space="preserve"> </w:t>
      </w:r>
    </w:p>
    <w:p w14:paraId="199835C2" w14:textId="77777777" w:rsidR="00D51910" w:rsidRPr="005959FC" w:rsidRDefault="00D51910" w:rsidP="001D1B7B">
      <w:pPr>
        <w:tabs>
          <w:tab w:val="left" w:pos="0"/>
        </w:tabs>
        <w:spacing w:after="0" w:line="360" w:lineRule="auto"/>
        <w:ind w:right="-13"/>
        <w:rPr>
          <w:rFonts w:eastAsia="Times New Roman" w:cstheme="minorHAnsi"/>
          <w:b/>
          <w:bCs/>
          <w:sz w:val="24"/>
          <w:szCs w:val="24"/>
          <w:lang w:eastAsia="en-US"/>
        </w:rPr>
      </w:pPr>
      <w:r w:rsidRPr="005959FC">
        <w:rPr>
          <w:rFonts w:eastAsia="Times New Roman" w:cstheme="minorHAnsi"/>
          <w:b/>
          <w:bCs/>
          <w:sz w:val="24"/>
          <w:szCs w:val="24"/>
          <w:lang w:eastAsia="en-US"/>
        </w:rPr>
        <w:t>Staffed Hours</w:t>
      </w:r>
    </w:p>
    <w:p w14:paraId="7F532598"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 xml:space="preserve">Weekdays:  08:30 </w:t>
      </w:r>
      <w:proofErr w:type="gramStart"/>
      <w:r w:rsidRPr="001D1B7B">
        <w:rPr>
          <w:rFonts w:eastAsia="Times New Roman" w:cstheme="minorHAnsi"/>
          <w:sz w:val="24"/>
          <w:szCs w:val="24"/>
          <w:lang w:eastAsia="en-US"/>
        </w:rPr>
        <w:t>am  –</w:t>
      </w:r>
      <w:proofErr w:type="gramEnd"/>
      <w:r w:rsidRPr="001D1B7B">
        <w:rPr>
          <w:rFonts w:eastAsia="Times New Roman" w:cstheme="minorHAnsi"/>
          <w:sz w:val="24"/>
          <w:szCs w:val="24"/>
          <w:lang w:eastAsia="en-US"/>
        </w:rPr>
        <w:t xml:space="preserve"> 8.00 pm  </w:t>
      </w:r>
      <w:r w:rsidRPr="001D1B7B">
        <w:rPr>
          <w:rFonts w:eastAsia="Times New Roman" w:cstheme="minorHAnsi"/>
          <w:sz w:val="24"/>
          <w:szCs w:val="24"/>
          <w:lang w:eastAsia="en-US"/>
        </w:rPr>
        <w:br/>
        <w:t>Weekends: 11:00 am – 4.00 pm</w:t>
      </w:r>
    </w:p>
    <w:p w14:paraId="33D63B6B"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p>
    <w:p w14:paraId="3CB253CF" w14:textId="61F16E0B" w:rsidR="00D51910" w:rsidRDefault="00D51910" w:rsidP="001D1B7B">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Ground Floor is open 24/7 with access to study space and self-service facilities.</w:t>
      </w:r>
    </w:p>
    <w:p w14:paraId="06178559" w14:textId="4F6369A5" w:rsidR="006663BA" w:rsidRDefault="006663BA" w:rsidP="001D1B7B">
      <w:pPr>
        <w:tabs>
          <w:tab w:val="left" w:pos="0"/>
        </w:tabs>
        <w:spacing w:after="0" w:line="360" w:lineRule="auto"/>
        <w:ind w:right="-13"/>
        <w:rPr>
          <w:rFonts w:eastAsia="Times New Roman" w:cstheme="minorHAnsi"/>
          <w:sz w:val="24"/>
          <w:szCs w:val="24"/>
          <w:lang w:eastAsia="en-US"/>
        </w:rPr>
      </w:pPr>
    </w:p>
    <w:p w14:paraId="22BC402A" w14:textId="77777777" w:rsidR="006663BA" w:rsidRPr="001D1B7B" w:rsidRDefault="006663BA" w:rsidP="006663BA">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Coins or contactless facility available to operate the machines</w:t>
      </w:r>
    </w:p>
    <w:p w14:paraId="2AF644BB" w14:textId="77777777" w:rsidR="006663BA" w:rsidRPr="001D1B7B" w:rsidRDefault="006663BA" w:rsidP="006663BA">
      <w:pPr>
        <w:tabs>
          <w:tab w:val="left" w:pos="0"/>
        </w:tabs>
        <w:spacing w:after="0" w:line="360" w:lineRule="auto"/>
        <w:ind w:right="-13"/>
        <w:rPr>
          <w:rFonts w:eastAsia="Times New Roman" w:cstheme="minorHAnsi"/>
          <w:sz w:val="24"/>
          <w:szCs w:val="24"/>
          <w:lang w:eastAsia="en-US"/>
        </w:rPr>
      </w:pPr>
      <w:r w:rsidRPr="001D1B7B">
        <w:rPr>
          <w:rFonts w:eastAsia="Times New Roman" w:cstheme="minorHAnsi"/>
          <w:sz w:val="24"/>
          <w:szCs w:val="24"/>
          <w:lang w:eastAsia="en-US"/>
        </w:rPr>
        <w:t>Washing powder is available from the shop</w:t>
      </w:r>
    </w:p>
    <w:p w14:paraId="33D8AF44" w14:textId="77777777" w:rsidR="006663BA" w:rsidRPr="001D1B7B" w:rsidRDefault="006663BA" w:rsidP="001D1B7B">
      <w:pPr>
        <w:tabs>
          <w:tab w:val="left" w:pos="0"/>
        </w:tabs>
        <w:spacing w:after="0" w:line="360" w:lineRule="auto"/>
        <w:ind w:right="-13"/>
        <w:rPr>
          <w:rFonts w:eastAsia="Times New Roman" w:cstheme="minorHAnsi"/>
          <w:sz w:val="24"/>
          <w:szCs w:val="24"/>
          <w:lang w:eastAsia="en-US"/>
        </w:rPr>
      </w:pPr>
    </w:p>
    <w:p w14:paraId="2046012C" w14:textId="77777777" w:rsidR="00D51910" w:rsidRPr="001D1B7B" w:rsidRDefault="00D51910" w:rsidP="001D1B7B">
      <w:pPr>
        <w:tabs>
          <w:tab w:val="left" w:pos="0"/>
        </w:tabs>
        <w:spacing w:after="0" w:line="360" w:lineRule="auto"/>
        <w:ind w:right="-13"/>
        <w:rPr>
          <w:rFonts w:eastAsia="Times New Roman" w:cstheme="minorHAnsi"/>
          <w:sz w:val="24"/>
          <w:szCs w:val="24"/>
          <w:lang w:eastAsia="en-US"/>
        </w:rPr>
      </w:pPr>
    </w:p>
    <w:p w14:paraId="38A7A7B6" w14:textId="77777777" w:rsidR="00D51910" w:rsidRPr="005959FC" w:rsidRDefault="00D51910" w:rsidP="001D1B7B">
      <w:pPr>
        <w:tabs>
          <w:tab w:val="left" w:pos="0"/>
        </w:tabs>
        <w:spacing w:after="0" w:line="360" w:lineRule="auto"/>
        <w:ind w:right="-13"/>
        <w:rPr>
          <w:rFonts w:eastAsia="Times New Roman" w:cstheme="minorHAnsi"/>
          <w:bCs/>
          <w:color w:val="4472C4" w:themeColor="accent1"/>
          <w:sz w:val="28"/>
          <w:szCs w:val="28"/>
          <w:lang w:eastAsia="en-US"/>
        </w:rPr>
      </w:pPr>
      <w:r w:rsidRPr="005959FC">
        <w:rPr>
          <w:rFonts w:eastAsia="Times New Roman" w:cstheme="minorHAnsi"/>
          <w:bCs/>
          <w:color w:val="4472C4" w:themeColor="accent1"/>
          <w:sz w:val="28"/>
          <w:szCs w:val="28"/>
          <w:lang w:eastAsia="en-US"/>
        </w:rPr>
        <w:t>CASH MACHINE</w:t>
      </w:r>
    </w:p>
    <w:p w14:paraId="12D9C9D6" w14:textId="77777777" w:rsidR="00D51910" w:rsidRPr="001D1B7B" w:rsidRDefault="00D51910" w:rsidP="001D1B7B">
      <w:pPr>
        <w:tabs>
          <w:tab w:val="left" w:pos="0"/>
        </w:tabs>
        <w:spacing w:after="0" w:line="360" w:lineRule="auto"/>
        <w:ind w:right="-13"/>
        <w:rPr>
          <w:rFonts w:eastAsia="Times New Roman" w:cstheme="minorHAnsi"/>
          <w:b/>
          <w:color w:val="4472C4" w:themeColor="accent1"/>
          <w:sz w:val="24"/>
          <w:szCs w:val="24"/>
          <w:lang w:eastAsia="en-US"/>
        </w:rPr>
      </w:pPr>
    </w:p>
    <w:p w14:paraId="1A7B027C" w14:textId="1ACC657F" w:rsidR="00D51910" w:rsidRPr="001D1B7B" w:rsidRDefault="00D51910" w:rsidP="001D1B7B">
      <w:pPr>
        <w:tabs>
          <w:tab w:val="left" w:pos="0"/>
        </w:tabs>
        <w:spacing w:after="0" w:line="360" w:lineRule="auto"/>
        <w:ind w:right="-13"/>
        <w:rPr>
          <w:rFonts w:eastAsia="Times New Roman" w:cstheme="minorHAnsi"/>
          <w:color w:val="000000" w:themeColor="text1"/>
          <w:sz w:val="24"/>
          <w:szCs w:val="24"/>
          <w:lang w:eastAsia="en-US"/>
        </w:rPr>
      </w:pPr>
      <w:r w:rsidRPr="001D1B7B">
        <w:rPr>
          <w:rFonts w:eastAsia="Times New Roman" w:cstheme="minorHAnsi"/>
          <w:sz w:val="24"/>
          <w:szCs w:val="24"/>
          <w:lang w:eastAsia="en-US"/>
        </w:rPr>
        <w:t>There is a cash machine on campus located in the Student Hub which accepts international cards</w:t>
      </w:r>
    </w:p>
    <w:p w14:paraId="7C1B104E" w14:textId="77777777" w:rsidR="00D51910" w:rsidRPr="001D1B7B" w:rsidRDefault="00D51910" w:rsidP="001D1B7B">
      <w:pPr>
        <w:spacing w:line="360" w:lineRule="auto"/>
        <w:rPr>
          <w:rFonts w:cstheme="minorHAnsi"/>
          <w:b/>
          <w:sz w:val="24"/>
          <w:szCs w:val="24"/>
        </w:rPr>
        <w:sectPr w:rsidR="00D51910" w:rsidRPr="001D1B7B" w:rsidSect="001B3B05">
          <w:footerReference w:type="default" r:id="rId68"/>
          <w:type w:val="continuous"/>
          <w:pgSz w:w="11906" w:h="16838" w:code="9"/>
          <w:pgMar w:top="1440" w:right="1440" w:bottom="1440" w:left="1440" w:header="709" w:footer="709" w:gutter="0"/>
          <w:pgNumType w:start="0"/>
          <w:cols w:num="2" w:space="708"/>
          <w:titlePg/>
          <w:docGrid w:linePitch="360"/>
        </w:sectPr>
      </w:pPr>
    </w:p>
    <w:p w14:paraId="354D888E" w14:textId="77777777" w:rsidR="00D51910" w:rsidRPr="001D1B7B" w:rsidRDefault="00D51910" w:rsidP="001D1B7B">
      <w:pPr>
        <w:spacing w:line="360" w:lineRule="auto"/>
        <w:rPr>
          <w:rFonts w:cstheme="minorHAnsi"/>
          <w:b/>
          <w:sz w:val="24"/>
          <w:szCs w:val="24"/>
        </w:rPr>
      </w:pPr>
      <w:r w:rsidRPr="001D1B7B">
        <w:rPr>
          <w:rFonts w:cstheme="minorHAnsi"/>
          <w:b/>
          <w:sz w:val="24"/>
          <w:szCs w:val="24"/>
        </w:rPr>
        <w:t>Useful Apps for Android and iPhone</w:t>
      </w:r>
    </w:p>
    <w:p w14:paraId="7A7C921D" w14:textId="77777777" w:rsidR="00D51910" w:rsidRPr="001D1B7B" w:rsidRDefault="00D51910" w:rsidP="001D1B7B">
      <w:pPr>
        <w:spacing w:line="360" w:lineRule="auto"/>
        <w:rPr>
          <w:rFonts w:cstheme="minorHAnsi"/>
          <w:sz w:val="24"/>
          <w:szCs w:val="24"/>
        </w:rPr>
      </w:pPr>
      <w:r w:rsidRPr="001D1B7B">
        <w:rPr>
          <w:rFonts w:cstheme="minorHAnsi"/>
          <w:noProof/>
          <w:sz w:val="24"/>
          <w:szCs w:val="24"/>
        </w:rPr>
        <w:drawing>
          <wp:inline distT="0" distB="0" distL="0" distR="0" wp14:anchorId="0DAE7ADA" wp14:editId="5220F65C">
            <wp:extent cx="975139" cy="977284"/>
            <wp:effectExtent l="0" t="0" r="0" b="0"/>
            <wp:docPr id="9" name="Picture 9"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76263" cy="978410"/>
                    </a:xfrm>
                    <a:prstGeom prst="rect">
                      <a:avLst/>
                    </a:prstGeom>
                    <a:noFill/>
                    <a:ln>
                      <a:noFill/>
                    </a:ln>
                  </pic:spPr>
                </pic:pic>
              </a:graphicData>
            </a:graphic>
          </wp:inline>
        </w:drawing>
      </w:r>
    </w:p>
    <w:p w14:paraId="17FE5D45" w14:textId="77777777" w:rsidR="00D51910" w:rsidRPr="001D1B7B" w:rsidRDefault="00D51910" w:rsidP="001D1B7B">
      <w:pPr>
        <w:spacing w:line="360" w:lineRule="auto"/>
        <w:rPr>
          <w:rStyle w:val="HTMLCite"/>
          <w:rFonts w:cstheme="minorHAnsi"/>
          <w:color w:val="666666"/>
          <w:sz w:val="24"/>
          <w:szCs w:val="24"/>
        </w:rPr>
      </w:pPr>
      <w:r w:rsidRPr="001D1B7B">
        <w:rPr>
          <w:rFonts w:cstheme="minorHAnsi"/>
          <w:b/>
          <w:sz w:val="24"/>
          <w:szCs w:val="24"/>
        </w:rPr>
        <w:t xml:space="preserve">Plymouth </w:t>
      </w:r>
      <w:proofErr w:type="spellStart"/>
      <w:r w:rsidRPr="001D1B7B">
        <w:rPr>
          <w:rFonts w:cstheme="minorHAnsi"/>
          <w:b/>
          <w:sz w:val="24"/>
          <w:szCs w:val="24"/>
        </w:rPr>
        <w:t>Citybus</w:t>
      </w:r>
      <w:proofErr w:type="spellEnd"/>
      <w:r w:rsidRPr="001D1B7B">
        <w:rPr>
          <w:rFonts w:cstheme="minorHAnsi"/>
          <w:sz w:val="24"/>
          <w:szCs w:val="24"/>
        </w:rPr>
        <w:t xml:space="preserve"> – to help with bus information and timetables. </w:t>
      </w:r>
      <w:r w:rsidRPr="001D1B7B">
        <w:rPr>
          <w:rStyle w:val="HTMLCite"/>
          <w:rFonts w:cstheme="minorHAnsi"/>
          <w:color w:val="666666"/>
          <w:sz w:val="24"/>
          <w:szCs w:val="24"/>
        </w:rPr>
        <w:br/>
      </w:r>
      <w:r w:rsidRPr="001D1B7B">
        <w:rPr>
          <w:rStyle w:val="HTMLCite"/>
          <w:rFonts w:cstheme="minorHAnsi"/>
          <w:color w:val="666666"/>
          <w:sz w:val="24"/>
          <w:szCs w:val="24"/>
        </w:rPr>
        <w:br/>
      </w:r>
      <w:hyperlink r:id="rId70" w:history="1">
        <w:r w:rsidRPr="001D1B7B">
          <w:rPr>
            <w:rStyle w:val="Hyperlink"/>
            <w:rFonts w:cstheme="minorHAnsi"/>
            <w:sz w:val="24"/>
            <w:szCs w:val="24"/>
          </w:rPr>
          <w:t>https://www.plymouthbus.co.uk/app/</w:t>
        </w:r>
      </w:hyperlink>
    </w:p>
    <w:p w14:paraId="144CE7ED" w14:textId="77777777" w:rsidR="00D51910" w:rsidRPr="001D1B7B" w:rsidRDefault="00D51910" w:rsidP="001D1B7B">
      <w:pPr>
        <w:spacing w:line="360" w:lineRule="auto"/>
        <w:rPr>
          <w:rStyle w:val="HTMLCite"/>
          <w:rFonts w:cstheme="minorHAnsi"/>
          <w:color w:val="666666"/>
          <w:sz w:val="24"/>
          <w:szCs w:val="24"/>
        </w:rPr>
      </w:pPr>
    </w:p>
    <w:p w14:paraId="656A29FD" w14:textId="77777777" w:rsidR="00D51910" w:rsidRPr="001D1B7B" w:rsidRDefault="00D51910" w:rsidP="001D1B7B">
      <w:pPr>
        <w:spacing w:line="360" w:lineRule="auto"/>
        <w:rPr>
          <w:rStyle w:val="HTMLCite"/>
          <w:rFonts w:cstheme="minorHAnsi"/>
          <w:i w:val="0"/>
          <w:sz w:val="24"/>
          <w:szCs w:val="24"/>
        </w:rPr>
      </w:pPr>
      <w:r w:rsidRPr="001D1B7B">
        <w:rPr>
          <w:rStyle w:val="HTMLCite"/>
          <w:rFonts w:cstheme="minorHAnsi"/>
          <w:i w:val="0"/>
          <w:sz w:val="24"/>
          <w:szCs w:val="24"/>
        </w:rPr>
        <w:t>Stage Coach Travel App for assistance with travel with Stage Coach.</w:t>
      </w:r>
    </w:p>
    <w:p w14:paraId="34D9C646" w14:textId="77777777" w:rsidR="00D51910" w:rsidRPr="001D1B7B" w:rsidRDefault="00740156" w:rsidP="001D1B7B">
      <w:pPr>
        <w:spacing w:line="360" w:lineRule="auto"/>
        <w:rPr>
          <w:rStyle w:val="HTMLCite"/>
          <w:rFonts w:cstheme="minorHAnsi"/>
          <w:color w:val="666666"/>
          <w:sz w:val="24"/>
          <w:szCs w:val="24"/>
        </w:rPr>
      </w:pPr>
      <w:hyperlink r:id="rId71" w:history="1">
        <w:r w:rsidR="00D51910" w:rsidRPr="001D1B7B">
          <w:rPr>
            <w:rStyle w:val="Hyperlink"/>
            <w:rFonts w:cstheme="minorHAnsi"/>
            <w:sz w:val="24"/>
            <w:szCs w:val="24"/>
          </w:rPr>
          <w:t>https://www.stagecoachbus.com/promos-and-offers/national/stagecoachbusapp</w:t>
        </w:r>
      </w:hyperlink>
      <w:r w:rsidR="00D51910" w:rsidRPr="001D1B7B">
        <w:rPr>
          <w:rStyle w:val="HTMLCite"/>
          <w:rFonts w:cstheme="minorHAnsi"/>
          <w:color w:val="666666"/>
          <w:sz w:val="24"/>
          <w:szCs w:val="24"/>
        </w:rPr>
        <w:t xml:space="preserve"> </w:t>
      </w:r>
    </w:p>
    <w:p w14:paraId="21982C78" w14:textId="77777777" w:rsidR="00D51910" w:rsidRPr="001D1B7B" w:rsidRDefault="00D51910" w:rsidP="001D1B7B">
      <w:pPr>
        <w:spacing w:line="360" w:lineRule="auto"/>
        <w:rPr>
          <w:rFonts w:cstheme="minorHAnsi"/>
          <w:sz w:val="24"/>
          <w:szCs w:val="24"/>
        </w:rPr>
      </w:pPr>
      <w:r w:rsidRPr="001D1B7B">
        <w:rPr>
          <w:rFonts w:cstheme="minorHAnsi"/>
          <w:noProof/>
          <w:sz w:val="24"/>
          <w:szCs w:val="24"/>
        </w:rPr>
        <w:lastRenderedPageBreak/>
        <w:drawing>
          <wp:inline distT="0" distB="0" distL="0" distR="0" wp14:anchorId="4A2FAD75" wp14:editId="105AC3AB">
            <wp:extent cx="714375" cy="646982"/>
            <wp:effectExtent l="0" t="0" r="0" b="1270"/>
            <wp:docPr id="19" name="Picture 19" descr="Person hailing 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hatherley\AppData\Local\Microsoft\Windows\Temporary Internet Files\Content.IE5\KB1C0SN1\120738667[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14375" cy="646982"/>
                    </a:xfrm>
                    <a:prstGeom prst="rect">
                      <a:avLst/>
                    </a:prstGeom>
                    <a:noFill/>
                    <a:ln>
                      <a:noFill/>
                    </a:ln>
                  </pic:spPr>
                </pic:pic>
              </a:graphicData>
            </a:graphic>
          </wp:inline>
        </w:drawing>
      </w:r>
    </w:p>
    <w:p w14:paraId="65EEC48B" w14:textId="77777777" w:rsidR="00D51910" w:rsidRPr="001D1B7B" w:rsidRDefault="00D51910" w:rsidP="001D1B7B">
      <w:pPr>
        <w:spacing w:line="360" w:lineRule="auto"/>
        <w:rPr>
          <w:rStyle w:val="HTMLCite"/>
          <w:rFonts w:cstheme="minorHAnsi"/>
          <w:b/>
          <w:sz w:val="24"/>
          <w:szCs w:val="24"/>
        </w:rPr>
      </w:pPr>
      <w:r w:rsidRPr="001D1B7B">
        <w:rPr>
          <w:rStyle w:val="HTMLCite"/>
          <w:rFonts w:cstheme="minorHAnsi"/>
          <w:i w:val="0"/>
          <w:sz w:val="24"/>
          <w:szCs w:val="24"/>
        </w:rPr>
        <w:t>Taxi First – 01752 222222</w:t>
      </w:r>
      <w:r w:rsidRPr="001D1B7B">
        <w:rPr>
          <w:rStyle w:val="HTMLCite"/>
          <w:rFonts w:cstheme="minorHAnsi"/>
          <w:sz w:val="24"/>
          <w:szCs w:val="24"/>
        </w:rPr>
        <w:t xml:space="preserve"> </w:t>
      </w:r>
      <w:r w:rsidRPr="001D1B7B">
        <w:rPr>
          <w:rStyle w:val="HTMLCite"/>
          <w:rFonts w:cstheme="minorHAnsi"/>
          <w:i w:val="0"/>
          <w:sz w:val="24"/>
          <w:szCs w:val="24"/>
        </w:rPr>
        <w:t>booking taxis via the app.</w:t>
      </w:r>
    </w:p>
    <w:p w14:paraId="13F6F73E" w14:textId="77777777" w:rsidR="00D51910" w:rsidRPr="001D1B7B" w:rsidRDefault="00740156" w:rsidP="001D1B7B">
      <w:pPr>
        <w:spacing w:line="360" w:lineRule="auto"/>
        <w:rPr>
          <w:rFonts w:cstheme="minorHAnsi"/>
          <w:sz w:val="24"/>
          <w:szCs w:val="24"/>
        </w:rPr>
      </w:pPr>
      <w:hyperlink r:id="rId73" w:history="1">
        <w:r w:rsidR="00D51910" w:rsidRPr="001D1B7B">
          <w:rPr>
            <w:rStyle w:val="Hyperlink"/>
            <w:rFonts w:cstheme="minorHAnsi"/>
            <w:sz w:val="24"/>
            <w:szCs w:val="24"/>
          </w:rPr>
          <w:t>http://www.taxifirst.net/</w:t>
        </w:r>
      </w:hyperlink>
    </w:p>
    <w:p w14:paraId="02AD27E5" w14:textId="77777777" w:rsidR="00D51910" w:rsidRPr="001D1B7B" w:rsidRDefault="00D51910" w:rsidP="001D1B7B">
      <w:pPr>
        <w:spacing w:line="360" w:lineRule="auto"/>
        <w:rPr>
          <w:rFonts w:cstheme="minorHAnsi"/>
          <w:sz w:val="24"/>
          <w:szCs w:val="24"/>
        </w:rPr>
      </w:pPr>
    </w:p>
    <w:p w14:paraId="47E03FDA" w14:textId="77777777" w:rsidR="00D51910" w:rsidRPr="001D1B7B" w:rsidRDefault="00D51910" w:rsidP="001D1B7B">
      <w:pPr>
        <w:spacing w:line="360" w:lineRule="auto"/>
        <w:rPr>
          <w:rFonts w:cstheme="minorHAnsi"/>
          <w:sz w:val="24"/>
          <w:szCs w:val="24"/>
        </w:rPr>
      </w:pPr>
      <w:r w:rsidRPr="001D1B7B">
        <w:rPr>
          <w:rFonts w:cstheme="minorHAnsi"/>
          <w:noProof/>
          <w:sz w:val="24"/>
          <w:szCs w:val="24"/>
        </w:rPr>
        <w:drawing>
          <wp:inline distT="0" distB="0" distL="0" distR="0" wp14:anchorId="7F1C1683" wp14:editId="2A75C830">
            <wp:extent cx="1103693" cy="581025"/>
            <wp:effectExtent l="0" t="0" r="1270" b="0"/>
            <wp:docPr id="22" name="Picture 22" descr="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hatherley\AppData\Local\Microsoft\Windows\Temporary Internet Files\Content.IE5\JABTX5X8\Food_Food_(TV_Channel)_Logo[1].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04516" cy="581458"/>
                    </a:xfrm>
                    <a:prstGeom prst="rect">
                      <a:avLst/>
                    </a:prstGeom>
                    <a:noFill/>
                    <a:ln>
                      <a:noFill/>
                    </a:ln>
                  </pic:spPr>
                </pic:pic>
              </a:graphicData>
            </a:graphic>
          </wp:inline>
        </w:drawing>
      </w:r>
    </w:p>
    <w:p w14:paraId="00FE68DD" w14:textId="77777777" w:rsidR="00D51910" w:rsidRPr="001D1B7B" w:rsidRDefault="00D51910" w:rsidP="001D1B7B">
      <w:pPr>
        <w:spacing w:line="360" w:lineRule="auto"/>
        <w:rPr>
          <w:rFonts w:cstheme="minorHAnsi"/>
          <w:b/>
          <w:sz w:val="24"/>
          <w:szCs w:val="24"/>
          <w:u w:val="single"/>
        </w:rPr>
      </w:pPr>
      <w:r w:rsidRPr="001D1B7B">
        <w:rPr>
          <w:rFonts w:cstheme="minorHAnsi"/>
          <w:b/>
          <w:sz w:val="24"/>
          <w:szCs w:val="24"/>
          <w:u w:val="single"/>
        </w:rPr>
        <w:t>Fast food deliveries</w:t>
      </w:r>
      <w:r w:rsidRPr="001D1B7B">
        <w:rPr>
          <w:rFonts w:cstheme="minorHAnsi"/>
          <w:b/>
          <w:sz w:val="24"/>
          <w:szCs w:val="24"/>
        </w:rPr>
        <w:t>:  post code PL6 8BH</w:t>
      </w:r>
    </w:p>
    <w:p w14:paraId="3B09A886" w14:textId="77777777" w:rsidR="00D51910" w:rsidRPr="001D1B7B" w:rsidRDefault="00D51910" w:rsidP="001D1B7B">
      <w:pPr>
        <w:spacing w:line="360" w:lineRule="auto"/>
        <w:rPr>
          <w:rFonts w:cstheme="minorHAnsi"/>
          <w:sz w:val="24"/>
          <w:szCs w:val="24"/>
        </w:rPr>
      </w:pPr>
      <w:r w:rsidRPr="001D1B7B">
        <w:rPr>
          <w:rFonts w:cstheme="minorHAnsi"/>
          <w:sz w:val="24"/>
          <w:szCs w:val="24"/>
        </w:rPr>
        <w:t>Give the name and number of the flat/village house that you are living in for delivery.</w:t>
      </w:r>
    </w:p>
    <w:p w14:paraId="7C92E608" w14:textId="77777777" w:rsidR="00D51910" w:rsidRPr="001D1B7B" w:rsidRDefault="00D51910" w:rsidP="001D1B7B">
      <w:pPr>
        <w:spacing w:line="360" w:lineRule="auto"/>
        <w:rPr>
          <w:rFonts w:cstheme="minorHAnsi"/>
          <w:sz w:val="24"/>
          <w:szCs w:val="24"/>
        </w:rPr>
      </w:pPr>
      <w:r w:rsidRPr="001D1B7B">
        <w:rPr>
          <w:rFonts w:cstheme="minorHAnsi"/>
          <w:sz w:val="24"/>
          <w:szCs w:val="24"/>
        </w:rPr>
        <w:t>Just Eat App – gives you a list of all fast food merchants in the local area.</w:t>
      </w:r>
    </w:p>
    <w:p w14:paraId="2A8FC5E8" w14:textId="77777777" w:rsidR="00D51910" w:rsidRPr="001D1B7B" w:rsidRDefault="00740156" w:rsidP="001D1B7B">
      <w:pPr>
        <w:spacing w:line="360" w:lineRule="auto"/>
        <w:rPr>
          <w:rFonts w:cstheme="minorHAnsi"/>
          <w:sz w:val="24"/>
          <w:szCs w:val="24"/>
        </w:rPr>
      </w:pPr>
      <w:hyperlink r:id="rId75" w:history="1">
        <w:r w:rsidR="00D51910" w:rsidRPr="001D1B7B">
          <w:rPr>
            <w:rStyle w:val="Hyperlink"/>
            <w:rFonts w:cstheme="minorHAnsi"/>
            <w:sz w:val="24"/>
            <w:szCs w:val="24"/>
          </w:rPr>
          <w:t>www.justeat.co.uk</w:t>
        </w:r>
      </w:hyperlink>
    </w:p>
    <w:p w14:paraId="68A818A4" w14:textId="77777777" w:rsidR="00D51910" w:rsidRPr="001D1B7B" w:rsidRDefault="00D51910" w:rsidP="001D1B7B">
      <w:pPr>
        <w:spacing w:line="360" w:lineRule="auto"/>
        <w:rPr>
          <w:rFonts w:cstheme="minorHAnsi"/>
          <w:sz w:val="24"/>
          <w:szCs w:val="24"/>
        </w:rPr>
      </w:pPr>
    </w:p>
    <w:p w14:paraId="13C630BC" w14:textId="77777777" w:rsidR="00D51910" w:rsidRPr="001D1B7B" w:rsidRDefault="00D51910" w:rsidP="001D1B7B">
      <w:pPr>
        <w:spacing w:line="360" w:lineRule="auto"/>
        <w:rPr>
          <w:rFonts w:cstheme="minorHAnsi"/>
          <w:sz w:val="24"/>
          <w:szCs w:val="24"/>
        </w:rPr>
      </w:pPr>
      <w:r w:rsidRPr="001D1B7B">
        <w:rPr>
          <w:rFonts w:cstheme="minorHAnsi"/>
          <w:sz w:val="24"/>
          <w:szCs w:val="24"/>
        </w:rPr>
        <w:t xml:space="preserve">Most popular delivery to campus is Domino Pizza, check out offers for students. </w:t>
      </w:r>
      <w:proofErr w:type="spellStart"/>
      <w:r w:rsidRPr="001D1B7B">
        <w:rPr>
          <w:rFonts w:cstheme="minorHAnsi"/>
          <w:sz w:val="24"/>
          <w:szCs w:val="24"/>
        </w:rPr>
        <w:t>Roborough</w:t>
      </w:r>
      <w:proofErr w:type="spellEnd"/>
      <w:r w:rsidRPr="001D1B7B">
        <w:rPr>
          <w:rFonts w:cstheme="minorHAnsi"/>
          <w:sz w:val="24"/>
          <w:szCs w:val="24"/>
        </w:rPr>
        <w:t xml:space="preserve"> and </w:t>
      </w:r>
      <w:proofErr w:type="spellStart"/>
      <w:r w:rsidRPr="001D1B7B">
        <w:rPr>
          <w:rFonts w:cstheme="minorHAnsi"/>
          <w:sz w:val="24"/>
          <w:szCs w:val="24"/>
        </w:rPr>
        <w:t>Mutley</w:t>
      </w:r>
      <w:proofErr w:type="spellEnd"/>
      <w:r w:rsidRPr="001D1B7B">
        <w:rPr>
          <w:rFonts w:cstheme="minorHAnsi"/>
          <w:sz w:val="24"/>
          <w:szCs w:val="24"/>
        </w:rPr>
        <w:t xml:space="preserve"> Plain are the closest locations in Plymouth.</w:t>
      </w:r>
    </w:p>
    <w:p w14:paraId="33656260" w14:textId="2E5E77B4" w:rsidR="00D51910" w:rsidRPr="001D1B7B" w:rsidRDefault="00740156" w:rsidP="006663BA">
      <w:pPr>
        <w:spacing w:line="360" w:lineRule="auto"/>
        <w:rPr>
          <w:rFonts w:cstheme="minorHAnsi"/>
          <w:sz w:val="24"/>
          <w:szCs w:val="24"/>
        </w:rPr>
      </w:pPr>
      <w:hyperlink r:id="rId76" w:history="1">
        <w:r w:rsidR="00D51910" w:rsidRPr="001D1B7B">
          <w:rPr>
            <w:rStyle w:val="Hyperlink"/>
            <w:rFonts w:cstheme="minorHAnsi"/>
            <w:sz w:val="24"/>
            <w:szCs w:val="24"/>
          </w:rPr>
          <w:t>https://www.dominos.co.uk/</w:t>
        </w:r>
      </w:hyperlink>
    </w:p>
    <w:p w14:paraId="537BDD4F" w14:textId="77777777" w:rsidR="00D51910" w:rsidRPr="001D1B7B" w:rsidRDefault="00D51910" w:rsidP="001D1B7B">
      <w:pPr>
        <w:spacing w:line="360" w:lineRule="auto"/>
        <w:rPr>
          <w:rFonts w:cstheme="minorHAnsi"/>
          <w:sz w:val="24"/>
          <w:szCs w:val="24"/>
        </w:rPr>
        <w:sectPr w:rsidR="00D51910" w:rsidRPr="001D1B7B" w:rsidSect="00694DA2">
          <w:type w:val="continuous"/>
          <w:pgSz w:w="11906" w:h="16838" w:code="9"/>
          <w:pgMar w:top="1440" w:right="1440" w:bottom="1440" w:left="1440" w:header="709" w:footer="709" w:gutter="0"/>
          <w:pgNumType w:start="0"/>
          <w:cols w:space="708"/>
          <w:titlePg/>
          <w:docGrid w:linePitch="360"/>
        </w:sectPr>
      </w:pPr>
    </w:p>
    <w:p w14:paraId="51E5F0C5" w14:textId="77777777" w:rsidR="00D51910" w:rsidRPr="001D1B7B" w:rsidRDefault="00D51910" w:rsidP="001D1B7B">
      <w:pPr>
        <w:tabs>
          <w:tab w:val="left" w:pos="0"/>
        </w:tabs>
        <w:spacing w:after="0" w:line="360" w:lineRule="auto"/>
        <w:ind w:right="-13"/>
        <w:rPr>
          <w:rFonts w:eastAsia="Times New Roman" w:cstheme="minorHAnsi"/>
          <w:color w:val="000000" w:themeColor="text1"/>
          <w:sz w:val="24"/>
          <w:szCs w:val="24"/>
          <w:lang w:eastAsia="en-US"/>
        </w:rPr>
      </w:pPr>
    </w:p>
    <w:p w14:paraId="59CB84AE" w14:textId="77777777" w:rsidR="00A1644A" w:rsidRPr="001D1B7B" w:rsidRDefault="00A1644A" w:rsidP="001D1B7B">
      <w:pPr>
        <w:spacing w:line="360" w:lineRule="auto"/>
        <w:rPr>
          <w:rFonts w:cstheme="minorHAnsi"/>
          <w:sz w:val="24"/>
          <w:szCs w:val="24"/>
        </w:rPr>
      </w:pPr>
    </w:p>
    <w:sectPr w:rsidR="00A1644A" w:rsidRPr="001D1B7B" w:rsidSect="001B3B05">
      <w:type w:val="continuous"/>
      <w:pgSz w:w="11906" w:h="16838" w:code="9"/>
      <w:pgMar w:top="1440" w:right="1440" w:bottom="1440" w:left="1440" w:header="709" w:footer="709"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77D66" w14:textId="77777777" w:rsidR="00740156" w:rsidRDefault="00740156" w:rsidP="00A31985">
      <w:pPr>
        <w:spacing w:after="0" w:line="240" w:lineRule="auto"/>
      </w:pPr>
      <w:r>
        <w:separator/>
      </w:r>
    </w:p>
  </w:endnote>
  <w:endnote w:type="continuationSeparator" w:id="0">
    <w:p w14:paraId="51635B74" w14:textId="77777777" w:rsidR="00740156" w:rsidRDefault="00740156" w:rsidP="00A3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E940" w14:textId="627EA04D" w:rsidR="00062725" w:rsidRPr="00A64124" w:rsidRDefault="00740156" w:rsidP="00A6412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4C2EF" w14:textId="77777777" w:rsidR="00740156" w:rsidRDefault="00740156" w:rsidP="00A31985">
      <w:pPr>
        <w:spacing w:after="0" w:line="240" w:lineRule="auto"/>
      </w:pPr>
      <w:r>
        <w:separator/>
      </w:r>
    </w:p>
  </w:footnote>
  <w:footnote w:type="continuationSeparator" w:id="0">
    <w:p w14:paraId="30A0FC19" w14:textId="77777777" w:rsidR="00740156" w:rsidRDefault="00740156" w:rsidP="00A31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2"/>
    <w:multiLevelType w:val="multilevel"/>
    <w:tmpl w:val="5570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3A65"/>
    <w:multiLevelType w:val="multilevel"/>
    <w:tmpl w:val="D272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D412A"/>
    <w:multiLevelType w:val="hybridMultilevel"/>
    <w:tmpl w:val="348A0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56B99"/>
    <w:multiLevelType w:val="hybridMultilevel"/>
    <w:tmpl w:val="985ED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9D1597"/>
    <w:multiLevelType w:val="hybridMultilevel"/>
    <w:tmpl w:val="07AE1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DD7341"/>
    <w:multiLevelType w:val="hybridMultilevel"/>
    <w:tmpl w:val="3AD4282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909FF"/>
    <w:multiLevelType w:val="hybridMultilevel"/>
    <w:tmpl w:val="4508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560CFA"/>
    <w:multiLevelType w:val="hybridMultilevel"/>
    <w:tmpl w:val="2696B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771FD"/>
    <w:multiLevelType w:val="hybridMultilevel"/>
    <w:tmpl w:val="AD565CF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CA4A6C"/>
    <w:multiLevelType w:val="multilevel"/>
    <w:tmpl w:val="8056D8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F5415"/>
    <w:multiLevelType w:val="hybridMultilevel"/>
    <w:tmpl w:val="E68C20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068FE"/>
    <w:multiLevelType w:val="hybridMultilevel"/>
    <w:tmpl w:val="5B9258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1F7A88"/>
    <w:multiLevelType w:val="multilevel"/>
    <w:tmpl w:val="0ED0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B1CE7"/>
    <w:multiLevelType w:val="hybridMultilevel"/>
    <w:tmpl w:val="062E8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B67E40"/>
    <w:multiLevelType w:val="hybridMultilevel"/>
    <w:tmpl w:val="65664E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44E11"/>
    <w:multiLevelType w:val="hybridMultilevel"/>
    <w:tmpl w:val="70DC1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655B70"/>
    <w:multiLevelType w:val="hybridMultilevel"/>
    <w:tmpl w:val="36D03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A56115"/>
    <w:multiLevelType w:val="hybridMultilevel"/>
    <w:tmpl w:val="3AD4282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C0DD5"/>
    <w:multiLevelType w:val="hybridMultilevel"/>
    <w:tmpl w:val="A0289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6A4BD4"/>
    <w:multiLevelType w:val="hybridMultilevel"/>
    <w:tmpl w:val="7DBAF0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60CA9"/>
    <w:multiLevelType w:val="hybridMultilevel"/>
    <w:tmpl w:val="DA2EB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BF14EF"/>
    <w:multiLevelType w:val="hybridMultilevel"/>
    <w:tmpl w:val="3828E2B2"/>
    <w:lvl w:ilvl="0" w:tplc="63BA335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078453"/>
    <w:multiLevelType w:val="hybridMultilevel"/>
    <w:tmpl w:val="331B74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D754B03"/>
    <w:multiLevelType w:val="hybridMultilevel"/>
    <w:tmpl w:val="CC186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E2405C"/>
    <w:multiLevelType w:val="hybridMultilevel"/>
    <w:tmpl w:val="76CCD370"/>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51DC1D0E"/>
    <w:multiLevelType w:val="hybridMultilevel"/>
    <w:tmpl w:val="3AD4282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03037"/>
    <w:multiLevelType w:val="hybridMultilevel"/>
    <w:tmpl w:val="DE90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E03D2"/>
    <w:multiLevelType w:val="hybridMultilevel"/>
    <w:tmpl w:val="6BEE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F76C6"/>
    <w:multiLevelType w:val="hybridMultilevel"/>
    <w:tmpl w:val="77509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25265"/>
    <w:multiLevelType w:val="hybridMultilevel"/>
    <w:tmpl w:val="7DE65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85BF2"/>
    <w:multiLevelType w:val="hybridMultilevel"/>
    <w:tmpl w:val="2AF09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CE70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F0A111E"/>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76707B18"/>
    <w:multiLevelType w:val="hybridMultilevel"/>
    <w:tmpl w:val="AE3CBC54"/>
    <w:lvl w:ilvl="0" w:tplc="9502EDB2">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7C6151"/>
    <w:multiLevelType w:val="hybridMultilevel"/>
    <w:tmpl w:val="56D49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9423FA"/>
    <w:multiLevelType w:val="hybridMultilevel"/>
    <w:tmpl w:val="EDB012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9"/>
  </w:num>
  <w:num w:numId="3">
    <w:abstractNumId w:val="8"/>
  </w:num>
  <w:num w:numId="4">
    <w:abstractNumId w:val="4"/>
  </w:num>
  <w:num w:numId="5">
    <w:abstractNumId w:val="15"/>
  </w:num>
  <w:num w:numId="6">
    <w:abstractNumId w:val="20"/>
  </w:num>
  <w:num w:numId="7">
    <w:abstractNumId w:val="18"/>
  </w:num>
  <w:num w:numId="8">
    <w:abstractNumId w:val="26"/>
  </w:num>
  <w:num w:numId="9">
    <w:abstractNumId w:val="32"/>
  </w:num>
  <w:num w:numId="10">
    <w:abstractNumId w:val="31"/>
  </w:num>
  <w:num w:numId="11">
    <w:abstractNumId w:val="10"/>
  </w:num>
  <w:num w:numId="12">
    <w:abstractNumId w:val="29"/>
  </w:num>
  <w:num w:numId="13">
    <w:abstractNumId w:val="3"/>
  </w:num>
  <w:num w:numId="14">
    <w:abstractNumId w:val="13"/>
  </w:num>
  <w:num w:numId="15">
    <w:abstractNumId w:val="14"/>
  </w:num>
  <w:num w:numId="16">
    <w:abstractNumId w:val="5"/>
  </w:num>
  <w:num w:numId="17">
    <w:abstractNumId w:val="25"/>
  </w:num>
  <w:num w:numId="18">
    <w:abstractNumId w:val="24"/>
  </w:num>
  <w:num w:numId="19">
    <w:abstractNumId w:val="2"/>
  </w:num>
  <w:num w:numId="20">
    <w:abstractNumId w:val="30"/>
  </w:num>
  <w:num w:numId="21">
    <w:abstractNumId w:val="16"/>
  </w:num>
  <w:num w:numId="22">
    <w:abstractNumId w:val="35"/>
  </w:num>
  <w:num w:numId="23">
    <w:abstractNumId w:val="7"/>
  </w:num>
  <w:num w:numId="24">
    <w:abstractNumId w:val="22"/>
  </w:num>
  <w:num w:numId="25">
    <w:abstractNumId w:val="21"/>
  </w:num>
  <w:num w:numId="26">
    <w:abstractNumId w:val="33"/>
  </w:num>
  <w:num w:numId="27">
    <w:abstractNumId w:val="23"/>
  </w:num>
  <w:num w:numId="28">
    <w:abstractNumId w:val="9"/>
  </w:num>
  <w:num w:numId="29">
    <w:abstractNumId w:val="0"/>
  </w:num>
  <w:num w:numId="30">
    <w:abstractNumId w:val="27"/>
  </w:num>
  <w:num w:numId="31">
    <w:abstractNumId w:val="34"/>
  </w:num>
  <w:num w:numId="32">
    <w:abstractNumId w:val="11"/>
  </w:num>
  <w:num w:numId="33">
    <w:abstractNumId w:val="6"/>
  </w:num>
  <w:num w:numId="34">
    <w:abstractNumId w:val="28"/>
  </w:num>
  <w:num w:numId="35">
    <w:abstractNumId w:val="1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44A"/>
    <w:rsid w:val="0002233F"/>
    <w:rsid w:val="00052276"/>
    <w:rsid w:val="001022B8"/>
    <w:rsid w:val="00115DB6"/>
    <w:rsid w:val="00134A0B"/>
    <w:rsid w:val="001837E9"/>
    <w:rsid w:val="001D1B7B"/>
    <w:rsid w:val="001F279C"/>
    <w:rsid w:val="002E542B"/>
    <w:rsid w:val="00347BF9"/>
    <w:rsid w:val="00403463"/>
    <w:rsid w:val="00563C74"/>
    <w:rsid w:val="005731A3"/>
    <w:rsid w:val="005959FC"/>
    <w:rsid w:val="005D3AE7"/>
    <w:rsid w:val="005D5350"/>
    <w:rsid w:val="006663BA"/>
    <w:rsid w:val="0068597D"/>
    <w:rsid w:val="006C1C21"/>
    <w:rsid w:val="00740156"/>
    <w:rsid w:val="007F6830"/>
    <w:rsid w:val="00A1644A"/>
    <w:rsid w:val="00A31985"/>
    <w:rsid w:val="00B66A56"/>
    <w:rsid w:val="00B841B4"/>
    <w:rsid w:val="00BB12E3"/>
    <w:rsid w:val="00C32F7D"/>
    <w:rsid w:val="00D17891"/>
    <w:rsid w:val="00D51910"/>
    <w:rsid w:val="00D80741"/>
    <w:rsid w:val="00DB362E"/>
    <w:rsid w:val="00E66EF3"/>
    <w:rsid w:val="00EB5C42"/>
    <w:rsid w:val="00F2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11BE3"/>
  <w15:chartTrackingRefBased/>
  <w15:docId w15:val="{20F49DC6-1890-4C9C-9D5F-FCFAF12D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910"/>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D519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5191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5191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D5191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D5191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D5191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D519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5191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unhideWhenUsed/>
    <w:qFormat/>
    <w:rsid w:val="00D519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910"/>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9"/>
    <w:rsid w:val="00D51910"/>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uiPriority w:val="9"/>
    <w:rsid w:val="00D51910"/>
    <w:rPr>
      <w:rFonts w:asciiTheme="majorHAnsi" w:eastAsiaTheme="majorEastAsia" w:hAnsiTheme="majorHAnsi" w:cstheme="majorBidi"/>
      <w:b/>
      <w:bCs/>
      <w:color w:val="4472C4" w:themeColor="accent1"/>
      <w:lang w:eastAsia="en-GB"/>
    </w:rPr>
  </w:style>
  <w:style w:type="character" w:customStyle="1" w:styleId="Heading4Char">
    <w:name w:val="Heading 4 Char"/>
    <w:basedOn w:val="DefaultParagraphFont"/>
    <w:link w:val="Heading4"/>
    <w:uiPriority w:val="9"/>
    <w:rsid w:val="00D51910"/>
    <w:rPr>
      <w:rFonts w:asciiTheme="majorHAnsi" w:eastAsiaTheme="majorEastAsia" w:hAnsiTheme="majorHAnsi" w:cstheme="majorBidi"/>
      <w:b/>
      <w:bCs/>
      <w:i/>
      <w:iCs/>
      <w:color w:val="4472C4" w:themeColor="accent1"/>
      <w:lang w:eastAsia="en-GB"/>
    </w:rPr>
  </w:style>
  <w:style w:type="character" w:customStyle="1" w:styleId="Heading5Char">
    <w:name w:val="Heading 5 Char"/>
    <w:basedOn w:val="DefaultParagraphFont"/>
    <w:link w:val="Heading5"/>
    <w:uiPriority w:val="9"/>
    <w:rsid w:val="00D51910"/>
    <w:rPr>
      <w:rFonts w:asciiTheme="majorHAnsi" w:eastAsiaTheme="majorEastAsia" w:hAnsiTheme="majorHAnsi" w:cstheme="majorBidi"/>
      <w:color w:val="1F3763" w:themeColor="accent1" w:themeShade="7F"/>
      <w:lang w:eastAsia="en-GB"/>
    </w:rPr>
  </w:style>
  <w:style w:type="character" w:customStyle="1" w:styleId="Heading6Char">
    <w:name w:val="Heading 6 Char"/>
    <w:basedOn w:val="DefaultParagraphFont"/>
    <w:link w:val="Heading6"/>
    <w:uiPriority w:val="9"/>
    <w:rsid w:val="00D51910"/>
    <w:rPr>
      <w:rFonts w:asciiTheme="majorHAnsi" w:eastAsiaTheme="majorEastAsia" w:hAnsiTheme="majorHAnsi" w:cstheme="majorBidi"/>
      <w:i/>
      <w:iCs/>
      <w:color w:val="1F3763" w:themeColor="accent1" w:themeShade="7F"/>
      <w:lang w:eastAsia="en-GB"/>
    </w:rPr>
  </w:style>
  <w:style w:type="character" w:customStyle="1" w:styleId="Heading7Char">
    <w:name w:val="Heading 7 Char"/>
    <w:basedOn w:val="DefaultParagraphFont"/>
    <w:link w:val="Heading7"/>
    <w:uiPriority w:val="9"/>
    <w:rsid w:val="00D51910"/>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rsid w:val="00D51910"/>
    <w:rPr>
      <w:rFonts w:asciiTheme="majorHAnsi" w:eastAsiaTheme="majorEastAsia" w:hAnsiTheme="majorHAnsi" w:cstheme="majorBidi"/>
      <w:color w:val="4472C4" w:themeColor="accent1"/>
      <w:sz w:val="20"/>
      <w:szCs w:val="20"/>
      <w:lang w:eastAsia="en-GB"/>
    </w:rPr>
  </w:style>
  <w:style w:type="character" w:customStyle="1" w:styleId="Heading9Char">
    <w:name w:val="Heading 9 Char"/>
    <w:basedOn w:val="DefaultParagraphFont"/>
    <w:link w:val="Heading9"/>
    <w:uiPriority w:val="9"/>
    <w:rsid w:val="00D51910"/>
    <w:rPr>
      <w:rFonts w:asciiTheme="majorHAnsi" w:eastAsiaTheme="majorEastAsia" w:hAnsiTheme="majorHAnsi" w:cstheme="majorBidi"/>
      <w:i/>
      <w:iCs/>
      <w:color w:val="404040" w:themeColor="text1" w:themeTint="BF"/>
      <w:sz w:val="20"/>
      <w:szCs w:val="20"/>
      <w:lang w:eastAsia="en-GB"/>
    </w:rPr>
  </w:style>
  <w:style w:type="paragraph" w:styleId="BodyText">
    <w:name w:val="Body Text"/>
    <w:basedOn w:val="Normal"/>
    <w:link w:val="BodyTextChar"/>
    <w:rsid w:val="00D51910"/>
    <w:pPr>
      <w:jc w:val="center"/>
    </w:pPr>
    <w:rPr>
      <w:b/>
      <w:bCs/>
    </w:rPr>
  </w:style>
  <w:style w:type="character" w:customStyle="1" w:styleId="BodyTextChar">
    <w:name w:val="Body Text Char"/>
    <w:basedOn w:val="DefaultParagraphFont"/>
    <w:link w:val="BodyText"/>
    <w:rsid w:val="00D51910"/>
    <w:rPr>
      <w:rFonts w:eastAsiaTheme="minorEastAsia"/>
      <w:b/>
      <w:bCs/>
      <w:lang w:eastAsia="en-GB"/>
    </w:rPr>
  </w:style>
  <w:style w:type="paragraph" w:styleId="Title">
    <w:name w:val="Title"/>
    <w:basedOn w:val="Normal"/>
    <w:next w:val="Normal"/>
    <w:link w:val="TitleChar"/>
    <w:uiPriority w:val="10"/>
    <w:qFormat/>
    <w:rsid w:val="00D5191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51910"/>
    <w:rPr>
      <w:rFonts w:asciiTheme="majorHAnsi" w:eastAsiaTheme="majorEastAsia" w:hAnsiTheme="majorHAnsi" w:cstheme="majorBidi"/>
      <w:color w:val="323E4F" w:themeColor="text2" w:themeShade="BF"/>
      <w:spacing w:val="5"/>
      <w:kern w:val="28"/>
      <w:sz w:val="52"/>
      <w:szCs w:val="52"/>
      <w:lang w:eastAsia="en-GB"/>
    </w:rPr>
  </w:style>
  <w:style w:type="character" w:styleId="Hyperlink">
    <w:name w:val="Hyperlink"/>
    <w:basedOn w:val="DefaultParagraphFont"/>
    <w:uiPriority w:val="99"/>
    <w:rsid w:val="00D51910"/>
    <w:rPr>
      <w:color w:val="0000FF"/>
      <w:u w:val="single"/>
    </w:rPr>
  </w:style>
  <w:style w:type="paragraph" w:styleId="BodyText2">
    <w:name w:val="Body Text 2"/>
    <w:basedOn w:val="Normal"/>
    <w:link w:val="BodyText2Char"/>
    <w:rsid w:val="00D51910"/>
  </w:style>
  <w:style w:type="character" w:customStyle="1" w:styleId="BodyText2Char">
    <w:name w:val="Body Text 2 Char"/>
    <w:basedOn w:val="DefaultParagraphFont"/>
    <w:link w:val="BodyText2"/>
    <w:rsid w:val="00D51910"/>
    <w:rPr>
      <w:rFonts w:eastAsiaTheme="minorEastAsia"/>
      <w:lang w:eastAsia="en-GB"/>
    </w:rPr>
  </w:style>
  <w:style w:type="paragraph" w:styleId="BodyText3">
    <w:name w:val="Body Text 3"/>
    <w:basedOn w:val="Normal"/>
    <w:link w:val="BodyText3Char"/>
    <w:rsid w:val="00D51910"/>
    <w:rPr>
      <w:b/>
      <w:bCs/>
    </w:rPr>
  </w:style>
  <w:style w:type="character" w:customStyle="1" w:styleId="BodyText3Char">
    <w:name w:val="Body Text 3 Char"/>
    <w:basedOn w:val="DefaultParagraphFont"/>
    <w:link w:val="BodyText3"/>
    <w:rsid w:val="00D51910"/>
    <w:rPr>
      <w:rFonts w:eastAsiaTheme="minorEastAsia"/>
      <w:b/>
      <w:bCs/>
      <w:lang w:eastAsia="en-GB"/>
    </w:rPr>
  </w:style>
  <w:style w:type="paragraph" w:styleId="Header">
    <w:name w:val="header"/>
    <w:basedOn w:val="Normal"/>
    <w:link w:val="HeaderChar"/>
    <w:rsid w:val="00D51910"/>
    <w:pPr>
      <w:tabs>
        <w:tab w:val="center" w:pos="4153"/>
        <w:tab w:val="right" w:pos="8306"/>
      </w:tabs>
    </w:pPr>
  </w:style>
  <w:style w:type="character" w:customStyle="1" w:styleId="HeaderChar">
    <w:name w:val="Header Char"/>
    <w:basedOn w:val="DefaultParagraphFont"/>
    <w:link w:val="Header"/>
    <w:rsid w:val="00D51910"/>
    <w:rPr>
      <w:rFonts w:eastAsiaTheme="minorEastAsia"/>
      <w:lang w:eastAsia="en-GB"/>
    </w:rPr>
  </w:style>
  <w:style w:type="paragraph" w:styleId="Footer">
    <w:name w:val="footer"/>
    <w:basedOn w:val="Normal"/>
    <w:link w:val="FooterChar"/>
    <w:uiPriority w:val="99"/>
    <w:rsid w:val="00D51910"/>
    <w:pPr>
      <w:tabs>
        <w:tab w:val="center" w:pos="4153"/>
        <w:tab w:val="right" w:pos="8306"/>
      </w:tabs>
    </w:pPr>
  </w:style>
  <w:style w:type="character" w:customStyle="1" w:styleId="FooterChar">
    <w:name w:val="Footer Char"/>
    <w:basedOn w:val="DefaultParagraphFont"/>
    <w:link w:val="Footer"/>
    <w:uiPriority w:val="99"/>
    <w:rsid w:val="00D51910"/>
    <w:rPr>
      <w:rFonts w:eastAsiaTheme="minorEastAsia"/>
      <w:lang w:eastAsia="en-GB"/>
    </w:rPr>
  </w:style>
  <w:style w:type="character" w:styleId="PageNumber">
    <w:name w:val="page number"/>
    <w:basedOn w:val="DefaultParagraphFont"/>
    <w:rsid w:val="00D51910"/>
  </w:style>
  <w:style w:type="paragraph" w:styleId="BlockText">
    <w:name w:val="Block Text"/>
    <w:basedOn w:val="Normal"/>
    <w:rsid w:val="00D51910"/>
    <w:pPr>
      <w:ind w:left="-360" w:right="-321"/>
    </w:pPr>
    <w:rPr>
      <w:sz w:val="18"/>
    </w:rPr>
  </w:style>
  <w:style w:type="paragraph" w:styleId="BodyTextIndent">
    <w:name w:val="Body Text Indent"/>
    <w:basedOn w:val="Normal"/>
    <w:link w:val="BodyTextIndentChar"/>
    <w:rsid w:val="00D51910"/>
    <w:pPr>
      <w:ind w:left="-360"/>
    </w:pPr>
    <w:rPr>
      <w:sz w:val="18"/>
    </w:rPr>
  </w:style>
  <w:style w:type="character" w:customStyle="1" w:styleId="BodyTextIndentChar">
    <w:name w:val="Body Text Indent Char"/>
    <w:basedOn w:val="DefaultParagraphFont"/>
    <w:link w:val="BodyTextIndent"/>
    <w:rsid w:val="00D51910"/>
    <w:rPr>
      <w:rFonts w:eastAsiaTheme="minorEastAsia"/>
      <w:sz w:val="18"/>
      <w:lang w:eastAsia="en-GB"/>
    </w:rPr>
  </w:style>
  <w:style w:type="paragraph" w:styleId="BodyTextIndent2">
    <w:name w:val="Body Text Indent 2"/>
    <w:basedOn w:val="Normal"/>
    <w:link w:val="BodyTextIndent2Char"/>
    <w:rsid w:val="00D51910"/>
    <w:pPr>
      <w:ind w:left="-374"/>
    </w:pPr>
    <w:rPr>
      <w:sz w:val="18"/>
    </w:rPr>
  </w:style>
  <w:style w:type="character" w:customStyle="1" w:styleId="BodyTextIndent2Char">
    <w:name w:val="Body Text Indent 2 Char"/>
    <w:basedOn w:val="DefaultParagraphFont"/>
    <w:link w:val="BodyTextIndent2"/>
    <w:rsid w:val="00D51910"/>
    <w:rPr>
      <w:rFonts w:eastAsiaTheme="minorEastAsia"/>
      <w:sz w:val="18"/>
      <w:lang w:eastAsia="en-GB"/>
    </w:rPr>
  </w:style>
  <w:style w:type="paragraph" w:styleId="BodyTextIndent3">
    <w:name w:val="Body Text Indent 3"/>
    <w:basedOn w:val="Normal"/>
    <w:link w:val="BodyTextIndent3Char"/>
    <w:rsid w:val="00D51910"/>
    <w:pPr>
      <w:ind w:left="-360"/>
    </w:pPr>
    <w:rPr>
      <w:sz w:val="20"/>
    </w:rPr>
  </w:style>
  <w:style w:type="character" w:customStyle="1" w:styleId="BodyTextIndent3Char">
    <w:name w:val="Body Text Indent 3 Char"/>
    <w:basedOn w:val="DefaultParagraphFont"/>
    <w:link w:val="BodyTextIndent3"/>
    <w:rsid w:val="00D51910"/>
    <w:rPr>
      <w:rFonts w:eastAsiaTheme="minorEastAsia"/>
      <w:sz w:val="20"/>
      <w:lang w:eastAsia="en-GB"/>
    </w:rPr>
  </w:style>
  <w:style w:type="paragraph" w:styleId="TOC1">
    <w:name w:val="toc 1"/>
    <w:basedOn w:val="Normal"/>
    <w:next w:val="Normal"/>
    <w:autoRedefine/>
    <w:uiPriority w:val="39"/>
    <w:qFormat/>
    <w:rsid w:val="00D51910"/>
    <w:pPr>
      <w:spacing w:before="240" w:after="120"/>
    </w:pPr>
    <w:rPr>
      <w:rFonts w:cstheme="minorHAnsi"/>
      <w:b/>
      <w:bCs/>
      <w:sz w:val="20"/>
      <w:szCs w:val="20"/>
    </w:rPr>
  </w:style>
  <w:style w:type="paragraph" w:styleId="TOC2">
    <w:name w:val="toc 2"/>
    <w:basedOn w:val="Normal"/>
    <w:next w:val="Normal"/>
    <w:autoRedefine/>
    <w:uiPriority w:val="39"/>
    <w:qFormat/>
    <w:rsid w:val="00D51910"/>
    <w:pPr>
      <w:spacing w:before="120" w:after="0"/>
      <w:ind w:left="220"/>
    </w:pPr>
    <w:rPr>
      <w:rFonts w:cstheme="minorHAnsi"/>
      <w:i/>
      <w:iCs/>
      <w:sz w:val="20"/>
      <w:szCs w:val="20"/>
    </w:rPr>
  </w:style>
  <w:style w:type="paragraph" w:styleId="TOC3">
    <w:name w:val="toc 3"/>
    <w:basedOn w:val="Normal"/>
    <w:next w:val="Normal"/>
    <w:autoRedefine/>
    <w:uiPriority w:val="39"/>
    <w:qFormat/>
    <w:rsid w:val="00D51910"/>
    <w:pPr>
      <w:spacing w:after="0"/>
      <w:ind w:left="440"/>
    </w:pPr>
    <w:rPr>
      <w:rFonts w:cstheme="minorHAnsi"/>
      <w:sz w:val="20"/>
      <w:szCs w:val="20"/>
    </w:rPr>
  </w:style>
  <w:style w:type="paragraph" w:styleId="TOC4">
    <w:name w:val="toc 4"/>
    <w:basedOn w:val="Normal"/>
    <w:next w:val="Normal"/>
    <w:autoRedefine/>
    <w:semiHidden/>
    <w:rsid w:val="00D51910"/>
    <w:pPr>
      <w:spacing w:after="0"/>
      <w:ind w:left="660"/>
    </w:pPr>
    <w:rPr>
      <w:rFonts w:cstheme="minorHAnsi"/>
      <w:sz w:val="20"/>
      <w:szCs w:val="20"/>
    </w:rPr>
  </w:style>
  <w:style w:type="paragraph" w:styleId="TOC5">
    <w:name w:val="toc 5"/>
    <w:basedOn w:val="Normal"/>
    <w:next w:val="Normal"/>
    <w:autoRedefine/>
    <w:semiHidden/>
    <w:rsid w:val="00D51910"/>
    <w:pPr>
      <w:spacing w:after="0"/>
      <w:ind w:left="880"/>
    </w:pPr>
    <w:rPr>
      <w:rFonts w:cstheme="minorHAnsi"/>
      <w:sz w:val="20"/>
      <w:szCs w:val="20"/>
    </w:rPr>
  </w:style>
  <w:style w:type="paragraph" w:styleId="TOC6">
    <w:name w:val="toc 6"/>
    <w:basedOn w:val="Normal"/>
    <w:next w:val="Normal"/>
    <w:autoRedefine/>
    <w:semiHidden/>
    <w:rsid w:val="00D51910"/>
    <w:pPr>
      <w:spacing w:after="0"/>
      <w:ind w:left="1100"/>
    </w:pPr>
    <w:rPr>
      <w:rFonts w:cstheme="minorHAnsi"/>
      <w:sz w:val="20"/>
      <w:szCs w:val="20"/>
    </w:rPr>
  </w:style>
  <w:style w:type="paragraph" w:styleId="TOC7">
    <w:name w:val="toc 7"/>
    <w:basedOn w:val="Normal"/>
    <w:next w:val="Normal"/>
    <w:autoRedefine/>
    <w:semiHidden/>
    <w:rsid w:val="00D51910"/>
    <w:pPr>
      <w:spacing w:after="0"/>
      <w:ind w:left="1320"/>
    </w:pPr>
    <w:rPr>
      <w:rFonts w:cstheme="minorHAnsi"/>
      <w:sz w:val="20"/>
      <w:szCs w:val="20"/>
    </w:rPr>
  </w:style>
  <w:style w:type="paragraph" w:styleId="TOC8">
    <w:name w:val="toc 8"/>
    <w:basedOn w:val="Normal"/>
    <w:next w:val="Normal"/>
    <w:autoRedefine/>
    <w:semiHidden/>
    <w:rsid w:val="00D51910"/>
    <w:pPr>
      <w:spacing w:after="0"/>
      <w:ind w:left="1540"/>
    </w:pPr>
    <w:rPr>
      <w:rFonts w:cstheme="minorHAnsi"/>
      <w:sz w:val="20"/>
      <w:szCs w:val="20"/>
    </w:rPr>
  </w:style>
  <w:style w:type="paragraph" w:styleId="TOC9">
    <w:name w:val="toc 9"/>
    <w:basedOn w:val="Normal"/>
    <w:next w:val="Normal"/>
    <w:autoRedefine/>
    <w:semiHidden/>
    <w:rsid w:val="00D51910"/>
    <w:pPr>
      <w:spacing w:after="0"/>
      <w:ind w:left="1760"/>
    </w:pPr>
    <w:rPr>
      <w:rFonts w:cstheme="minorHAnsi"/>
      <w:sz w:val="20"/>
      <w:szCs w:val="20"/>
    </w:rPr>
  </w:style>
  <w:style w:type="paragraph" w:styleId="BalloonText">
    <w:name w:val="Balloon Text"/>
    <w:basedOn w:val="Normal"/>
    <w:link w:val="BalloonTextChar"/>
    <w:semiHidden/>
    <w:rsid w:val="00D51910"/>
    <w:rPr>
      <w:rFonts w:ascii="Tahoma" w:hAnsi="Tahoma" w:cs="Tahoma"/>
      <w:sz w:val="16"/>
      <w:szCs w:val="16"/>
    </w:rPr>
  </w:style>
  <w:style w:type="character" w:customStyle="1" w:styleId="BalloonTextChar">
    <w:name w:val="Balloon Text Char"/>
    <w:basedOn w:val="DefaultParagraphFont"/>
    <w:link w:val="BalloonText"/>
    <w:semiHidden/>
    <w:rsid w:val="00D51910"/>
    <w:rPr>
      <w:rFonts w:ascii="Tahoma" w:eastAsiaTheme="minorEastAsia" w:hAnsi="Tahoma" w:cs="Tahoma"/>
      <w:sz w:val="16"/>
      <w:szCs w:val="16"/>
      <w:lang w:eastAsia="en-GB"/>
    </w:rPr>
  </w:style>
  <w:style w:type="character" w:styleId="CommentReference">
    <w:name w:val="annotation reference"/>
    <w:basedOn w:val="DefaultParagraphFont"/>
    <w:rsid w:val="00D51910"/>
    <w:rPr>
      <w:sz w:val="16"/>
      <w:szCs w:val="16"/>
    </w:rPr>
  </w:style>
  <w:style w:type="paragraph" w:styleId="CommentText">
    <w:name w:val="annotation text"/>
    <w:basedOn w:val="Normal"/>
    <w:link w:val="CommentTextChar"/>
    <w:rsid w:val="00D51910"/>
    <w:rPr>
      <w:sz w:val="20"/>
      <w:szCs w:val="20"/>
    </w:rPr>
  </w:style>
  <w:style w:type="character" w:customStyle="1" w:styleId="CommentTextChar">
    <w:name w:val="Comment Text Char"/>
    <w:basedOn w:val="DefaultParagraphFont"/>
    <w:link w:val="CommentText"/>
    <w:rsid w:val="00D51910"/>
    <w:rPr>
      <w:rFonts w:eastAsiaTheme="minorEastAsia"/>
      <w:sz w:val="20"/>
      <w:szCs w:val="20"/>
      <w:lang w:eastAsia="en-GB"/>
    </w:rPr>
  </w:style>
  <w:style w:type="paragraph" w:styleId="CommentSubject">
    <w:name w:val="annotation subject"/>
    <w:basedOn w:val="CommentText"/>
    <w:next w:val="CommentText"/>
    <w:link w:val="CommentSubjectChar"/>
    <w:rsid w:val="00D51910"/>
    <w:rPr>
      <w:b/>
      <w:bCs/>
    </w:rPr>
  </w:style>
  <w:style w:type="character" w:customStyle="1" w:styleId="CommentSubjectChar">
    <w:name w:val="Comment Subject Char"/>
    <w:basedOn w:val="CommentTextChar"/>
    <w:link w:val="CommentSubject"/>
    <w:rsid w:val="00D51910"/>
    <w:rPr>
      <w:rFonts w:eastAsiaTheme="minorEastAsia"/>
      <w:b/>
      <w:bCs/>
      <w:sz w:val="20"/>
      <w:szCs w:val="20"/>
      <w:lang w:eastAsia="en-GB"/>
    </w:rPr>
  </w:style>
  <w:style w:type="paragraph" w:styleId="Revision">
    <w:name w:val="Revision"/>
    <w:hidden/>
    <w:uiPriority w:val="99"/>
    <w:semiHidden/>
    <w:rsid w:val="00D51910"/>
    <w:pPr>
      <w:spacing w:after="200" w:line="276" w:lineRule="auto"/>
    </w:pPr>
    <w:rPr>
      <w:rFonts w:ascii="Comic Sans MS" w:eastAsiaTheme="minorEastAsia" w:hAnsi="Comic Sans MS"/>
      <w:sz w:val="24"/>
      <w:szCs w:val="24"/>
      <w:lang w:eastAsia="en-GB"/>
    </w:rPr>
  </w:style>
  <w:style w:type="paragraph" w:styleId="ListParagraph">
    <w:name w:val="List Paragraph"/>
    <w:basedOn w:val="Normal"/>
    <w:uiPriority w:val="34"/>
    <w:qFormat/>
    <w:rsid w:val="00D51910"/>
    <w:pPr>
      <w:ind w:left="720"/>
      <w:contextualSpacing/>
    </w:pPr>
  </w:style>
  <w:style w:type="paragraph" w:customStyle="1" w:styleId="Pa01">
    <w:name w:val="Pa0+1"/>
    <w:basedOn w:val="Normal"/>
    <w:next w:val="Normal"/>
    <w:uiPriority w:val="99"/>
    <w:rsid w:val="00D51910"/>
    <w:pPr>
      <w:autoSpaceDE w:val="0"/>
      <w:autoSpaceDN w:val="0"/>
      <w:adjustRightInd w:val="0"/>
      <w:spacing w:line="241" w:lineRule="atLeast"/>
    </w:pPr>
    <w:rPr>
      <w:rFonts w:ascii="Century Gothic" w:hAnsi="Century Gothic"/>
    </w:rPr>
  </w:style>
  <w:style w:type="character" w:customStyle="1" w:styleId="A01">
    <w:name w:val="A0+1"/>
    <w:uiPriority w:val="99"/>
    <w:rsid w:val="00D51910"/>
    <w:rPr>
      <w:rFonts w:cs="Century Gothic"/>
      <w:b/>
      <w:bCs/>
      <w:color w:val="000000"/>
      <w:sz w:val="28"/>
      <w:szCs w:val="28"/>
    </w:rPr>
  </w:style>
  <w:style w:type="character" w:customStyle="1" w:styleId="A1">
    <w:name w:val="A1"/>
    <w:uiPriority w:val="99"/>
    <w:rsid w:val="00D51910"/>
    <w:rPr>
      <w:rFonts w:ascii="Arial" w:hAnsi="Arial" w:cs="Arial"/>
      <w:color w:val="000000"/>
      <w:sz w:val="19"/>
      <w:szCs w:val="19"/>
    </w:rPr>
  </w:style>
  <w:style w:type="paragraph" w:customStyle="1" w:styleId="Default">
    <w:name w:val="Default"/>
    <w:rsid w:val="00D51910"/>
    <w:pPr>
      <w:autoSpaceDE w:val="0"/>
      <w:autoSpaceDN w:val="0"/>
      <w:adjustRightInd w:val="0"/>
      <w:spacing w:after="200" w:line="276"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D51910"/>
    <w:pPr>
      <w:spacing w:before="100" w:beforeAutospacing="1" w:after="100" w:afterAutospacing="1"/>
    </w:pPr>
    <w:rPr>
      <w:rFonts w:ascii="Times New Roman" w:hAnsi="Times New Roman"/>
    </w:rPr>
  </w:style>
  <w:style w:type="character" w:styleId="Strong">
    <w:name w:val="Strong"/>
    <w:basedOn w:val="DefaultParagraphFont"/>
    <w:uiPriority w:val="22"/>
    <w:qFormat/>
    <w:rsid w:val="00D51910"/>
    <w:rPr>
      <w:b/>
      <w:bCs/>
    </w:rPr>
  </w:style>
  <w:style w:type="character" w:styleId="Emphasis">
    <w:name w:val="Emphasis"/>
    <w:basedOn w:val="DefaultParagraphFont"/>
    <w:uiPriority w:val="20"/>
    <w:qFormat/>
    <w:rsid w:val="00D51910"/>
    <w:rPr>
      <w:i/>
      <w:iCs/>
    </w:rPr>
  </w:style>
  <w:style w:type="paragraph" w:styleId="NoSpacing">
    <w:name w:val="No Spacing"/>
    <w:link w:val="NoSpacingChar"/>
    <w:uiPriority w:val="1"/>
    <w:qFormat/>
    <w:rsid w:val="00D51910"/>
    <w:pPr>
      <w:spacing w:after="0" w:line="240" w:lineRule="auto"/>
    </w:pPr>
    <w:rPr>
      <w:rFonts w:eastAsiaTheme="minorEastAsia"/>
      <w:lang w:eastAsia="en-GB"/>
    </w:rPr>
  </w:style>
  <w:style w:type="character" w:styleId="FollowedHyperlink">
    <w:name w:val="FollowedHyperlink"/>
    <w:basedOn w:val="DefaultParagraphFont"/>
    <w:rsid w:val="00D51910"/>
    <w:rPr>
      <w:color w:val="954F72" w:themeColor="followedHyperlink"/>
      <w:u w:val="single"/>
    </w:rPr>
  </w:style>
  <w:style w:type="character" w:customStyle="1" w:styleId="NoSpacingChar">
    <w:name w:val="No Spacing Char"/>
    <w:basedOn w:val="DefaultParagraphFont"/>
    <w:link w:val="NoSpacing"/>
    <w:uiPriority w:val="1"/>
    <w:rsid w:val="00D51910"/>
    <w:rPr>
      <w:rFonts w:eastAsiaTheme="minorEastAsia"/>
      <w:lang w:eastAsia="en-GB"/>
    </w:rPr>
  </w:style>
  <w:style w:type="paragraph" w:styleId="Caption">
    <w:name w:val="caption"/>
    <w:basedOn w:val="Normal"/>
    <w:next w:val="Normal"/>
    <w:uiPriority w:val="35"/>
    <w:semiHidden/>
    <w:unhideWhenUsed/>
    <w:qFormat/>
    <w:rsid w:val="00D51910"/>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D5191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51910"/>
    <w:rPr>
      <w:rFonts w:asciiTheme="majorHAnsi" w:eastAsiaTheme="majorEastAsia" w:hAnsiTheme="majorHAnsi" w:cstheme="majorBidi"/>
      <w:i/>
      <w:iCs/>
      <w:color w:val="4472C4" w:themeColor="accent1"/>
      <w:spacing w:val="15"/>
      <w:sz w:val="24"/>
      <w:szCs w:val="24"/>
      <w:lang w:eastAsia="en-GB"/>
    </w:rPr>
  </w:style>
  <w:style w:type="paragraph" w:styleId="Quote">
    <w:name w:val="Quote"/>
    <w:basedOn w:val="Normal"/>
    <w:next w:val="Normal"/>
    <w:link w:val="QuoteChar"/>
    <w:uiPriority w:val="29"/>
    <w:qFormat/>
    <w:rsid w:val="00D51910"/>
    <w:rPr>
      <w:i/>
      <w:iCs/>
      <w:color w:val="000000" w:themeColor="text1"/>
    </w:rPr>
  </w:style>
  <w:style w:type="character" w:customStyle="1" w:styleId="QuoteChar">
    <w:name w:val="Quote Char"/>
    <w:basedOn w:val="DefaultParagraphFont"/>
    <w:link w:val="Quote"/>
    <w:uiPriority w:val="29"/>
    <w:rsid w:val="00D51910"/>
    <w:rPr>
      <w:rFonts w:eastAsiaTheme="minorEastAsia"/>
      <w:i/>
      <w:iCs/>
      <w:color w:val="000000" w:themeColor="text1"/>
      <w:lang w:eastAsia="en-GB"/>
    </w:rPr>
  </w:style>
  <w:style w:type="paragraph" w:styleId="IntenseQuote">
    <w:name w:val="Intense Quote"/>
    <w:basedOn w:val="Normal"/>
    <w:next w:val="Normal"/>
    <w:link w:val="IntenseQuoteChar"/>
    <w:uiPriority w:val="30"/>
    <w:qFormat/>
    <w:rsid w:val="00D5191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51910"/>
    <w:rPr>
      <w:rFonts w:eastAsiaTheme="minorEastAsia"/>
      <w:b/>
      <w:bCs/>
      <w:i/>
      <w:iCs/>
      <w:color w:val="4472C4" w:themeColor="accent1"/>
      <w:lang w:eastAsia="en-GB"/>
    </w:rPr>
  </w:style>
  <w:style w:type="character" w:styleId="SubtleEmphasis">
    <w:name w:val="Subtle Emphasis"/>
    <w:basedOn w:val="DefaultParagraphFont"/>
    <w:uiPriority w:val="19"/>
    <w:qFormat/>
    <w:rsid w:val="00D51910"/>
    <w:rPr>
      <w:i/>
      <w:iCs/>
      <w:color w:val="808080" w:themeColor="text1" w:themeTint="7F"/>
    </w:rPr>
  </w:style>
  <w:style w:type="character" w:styleId="IntenseEmphasis">
    <w:name w:val="Intense Emphasis"/>
    <w:basedOn w:val="DefaultParagraphFont"/>
    <w:uiPriority w:val="21"/>
    <w:qFormat/>
    <w:rsid w:val="00D51910"/>
    <w:rPr>
      <w:b/>
      <w:bCs/>
      <w:i/>
      <w:iCs/>
      <w:color w:val="4472C4" w:themeColor="accent1"/>
    </w:rPr>
  </w:style>
  <w:style w:type="character" w:styleId="SubtleReference">
    <w:name w:val="Subtle Reference"/>
    <w:basedOn w:val="DefaultParagraphFont"/>
    <w:uiPriority w:val="31"/>
    <w:qFormat/>
    <w:rsid w:val="00D51910"/>
    <w:rPr>
      <w:smallCaps/>
      <w:color w:val="ED7D31" w:themeColor="accent2"/>
      <w:u w:val="single"/>
    </w:rPr>
  </w:style>
  <w:style w:type="character" w:styleId="IntenseReference">
    <w:name w:val="Intense Reference"/>
    <w:basedOn w:val="DefaultParagraphFont"/>
    <w:uiPriority w:val="32"/>
    <w:qFormat/>
    <w:rsid w:val="00D51910"/>
    <w:rPr>
      <w:b/>
      <w:bCs/>
      <w:smallCaps/>
      <w:color w:val="ED7D31" w:themeColor="accent2"/>
      <w:spacing w:val="5"/>
      <w:u w:val="single"/>
    </w:rPr>
  </w:style>
  <w:style w:type="character" w:styleId="BookTitle">
    <w:name w:val="Book Title"/>
    <w:basedOn w:val="DefaultParagraphFont"/>
    <w:uiPriority w:val="33"/>
    <w:qFormat/>
    <w:rsid w:val="00D51910"/>
    <w:rPr>
      <w:b/>
      <w:bCs/>
      <w:smallCaps/>
      <w:spacing w:val="5"/>
    </w:rPr>
  </w:style>
  <w:style w:type="paragraph" w:styleId="TOCHeading">
    <w:name w:val="TOC Heading"/>
    <w:basedOn w:val="Heading1"/>
    <w:next w:val="Normal"/>
    <w:uiPriority w:val="39"/>
    <w:semiHidden/>
    <w:unhideWhenUsed/>
    <w:qFormat/>
    <w:rsid w:val="00D51910"/>
    <w:pPr>
      <w:outlineLvl w:val="9"/>
    </w:pPr>
  </w:style>
  <w:style w:type="table" w:styleId="TableGrid">
    <w:name w:val="Table Grid"/>
    <w:basedOn w:val="TableNormal"/>
    <w:rsid w:val="00D5191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D51910"/>
    <w:rPr>
      <w:i/>
      <w:iCs/>
    </w:rPr>
  </w:style>
  <w:style w:type="character" w:styleId="UnresolvedMention">
    <w:name w:val="Unresolved Mention"/>
    <w:basedOn w:val="DefaultParagraphFont"/>
    <w:uiPriority w:val="99"/>
    <w:semiHidden/>
    <w:unhideWhenUsed/>
    <w:rsid w:val="00573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utleybaptist.co.uk/" TargetMode="External"/><Relationship Id="rId21" Type="http://schemas.openxmlformats.org/officeDocument/2006/relationships/image" Target="media/image5.jpg"/><Relationship Id="rId42" Type="http://schemas.openxmlformats.org/officeDocument/2006/relationships/image" Target="media/image9.gif"/><Relationship Id="rId47" Type="http://schemas.openxmlformats.org/officeDocument/2006/relationships/hyperlink" Target="http://www.tesco.com/groceries/" TargetMode="External"/><Relationship Id="rId63" Type="http://schemas.openxmlformats.org/officeDocument/2006/relationships/hyperlink" Target="http://www.visitplymouth.co.uk" TargetMode="External"/><Relationship Id="rId68" Type="http://schemas.openxmlformats.org/officeDocument/2006/relationships/footer" Target="footer1.xml"/><Relationship Id="rId16" Type="http://schemas.openxmlformats.org/officeDocument/2006/relationships/hyperlink" Target="http://marjon.ac.uk/student-life/library/" TargetMode="External"/><Relationship Id="rId11" Type="http://schemas.openxmlformats.org/officeDocument/2006/relationships/hyperlink" Target="mailto:studentsupport@marjon.ac.uk" TargetMode="External"/><Relationship Id="rId24" Type="http://schemas.openxmlformats.org/officeDocument/2006/relationships/hyperlink" Target="http://www.marjon.ac.uk/student-life/chaplaincy/the-chaplaincy-centre/" TargetMode="External"/><Relationship Id="rId32" Type="http://schemas.openxmlformats.org/officeDocument/2006/relationships/hyperlink" Target="http://www.plymouthcathedral.co.uk/index2.htm" TargetMode="External"/><Relationship Id="rId37" Type="http://schemas.openxmlformats.org/officeDocument/2006/relationships/image" Target="media/image7.jpeg"/><Relationship Id="rId40" Type="http://schemas.openxmlformats.org/officeDocument/2006/relationships/hyperlink" Target="http://www.cover4insurance.com/" TargetMode="External"/><Relationship Id="rId45" Type="http://schemas.openxmlformats.org/officeDocument/2006/relationships/image" Target="media/image11.png"/><Relationship Id="rId53" Type="http://schemas.openxmlformats.org/officeDocument/2006/relationships/image" Target="media/image14.png"/><Relationship Id="rId58" Type="http://schemas.openxmlformats.org/officeDocument/2006/relationships/hyperlink" Target="http://www.theatreroyal.com/your-visit/concessions-and-discounts/fridayfiverstandby/" TargetMode="External"/><Relationship Id="rId66" Type="http://schemas.openxmlformats.org/officeDocument/2006/relationships/hyperlink" Target="http://www.visitplymouth.co.uk" TargetMode="External"/><Relationship Id="rId74" Type="http://schemas.openxmlformats.org/officeDocument/2006/relationships/image" Target="media/image19.jpeg"/><Relationship Id="rId5" Type="http://schemas.openxmlformats.org/officeDocument/2006/relationships/webSettings" Target="webSettings.xml"/><Relationship Id="rId61" Type="http://schemas.openxmlformats.org/officeDocument/2006/relationships/hyperlink" Target="http://www.plymouthartscentre.org/" TargetMode="External"/><Relationship Id="rId19" Type="http://schemas.openxmlformats.org/officeDocument/2006/relationships/image" Target="media/image4.jpeg"/><Relationship Id="rId14" Type="http://schemas.openxmlformats.org/officeDocument/2006/relationships/hyperlink" Target="mailto:volunteer@marjon.ac.uk" TargetMode="External"/><Relationship Id="rId22" Type="http://schemas.openxmlformats.org/officeDocument/2006/relationships/hyperlink" Target="http://www.marjon.ac.uk/marjon-sport" TargetMode="External"/><Relationship Id="rId27" Type="http://schemas.openxmlformats.org/officeDocument/2006/relationships/hyperlink" Target="http://www.citychurchplymouth.org.uk/" TargetMode="External"/><Relationship Id="rId30" Type="http://schemas.openxmlformats.org/officeDocument/2006/relationships/hyperlink" Target="http://www.christchurchestover.org.uk/" TargetMode="External"/><Relationship Id="rId35" Type="http://schemas.openxmlformats.org/officeDocument/2006/relationships/hyperlink" Target="http://www.plymouthsynagogue.co.uk/" TargetMode="External"/><Relationship Id="rId43" Type="http://schemas.openxmlformats.org/officeDocument/2006/relationships/hyperlink" Target="http://www.santander.co.uk/uk/current-accounts/student-graduate-current-accounts/international-student-current-account" TargetMode="External"/><Relationship Id="rId48" Type="http://schemas.openxmlformats.org/officeDocument/2006/relationships/image" Target="media/image12.png"/><Relationship Id="rId56" Type="http://schemas.openxmlformats.org/officeDocument/2006/relationships/hyperlink" Target="http://www.tripadviser.co.uk" TargetMode="External"/><Relationship Id="rId64" Type="http://schemas.openxmlformats.org/officeDocument/2006/relationships/image" Target="media/image15.jpeg"/><Relationship Id="rId69" Type="http://schemas.openxmlformats.org/officeDocument/2006/relationships/image" Target="media/image17.wmf"/><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3.png"/><Relationship Id="rId72" Type="http://schemas.openxmlformats.org/officeDocument/2006/relationships/image" Target="media/image18.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moodle.marjon.ac.uk/course/view.php?id=3224" TargetMode="External"/><Relationship Id="rId25" Type="http://schemas.openxmlformats.org/officeDocument/2006/relationships/hyperlink" Target="http://piety.org.uk/" TargetMode="External"/><Relationship Id="rId33" Type="http://schemas.openxmlformats.org/officeDocument/2006/relationships/hyperlink" Target="http://www.meditationinplymouth.org/" TargetMode="External"/><Relationship Id="rId38" Type="http://schemas.openxmlformats.org/officeDocument/2006/relationships/image" Target="media/image8.png"/><Relationship Id="rId46" Type="http://schemas.openxmlformats.org/officeDocument/2006/relationships/hyperlink" Target="http://www.tesco.com/storeLocator/default.asp?bID=3031" TargetMode="External"/><Relationship Id="rId59" Type="http://schemas.openxmlformats.org/officeDocument/2006/relationships/hyperlink" Target="http://www.b-bar.co.uk" TargetMode="External"/><Relationship Id="rId67" Type="http://schemas.openxmlformats.org/officeDocument/2006/relationships/hyperlink" Target="http://www.citycoach.co.uk/Tours/Holidays-Short-Breaks/Overview" TargetMode="External"/><Relationship Id="rId20" Type="http://schemas.openxmlformats.org/officeDocument/2006/relationships/hyperlink" Target="http://www.marjonsu.com/" TargetMode="External"/><Relationship Id="rId41" Type="http://schemas.openxmlformats.org/officeDocument/2006/relationships/hyperlink" Target="http://www.thetrainline.com/buytickets/default.aspx" TargetMode="External"/><Relationship Id="rId54" Type="http://schemas.openxmlformats.org/officeDocument/2006/relationships/hyperlink" Target="http://www.sainsburys.co.uk/sol/index.jsp" TargetMode="External"/><Relationship Id="rId62" Type="http://schemas.openxmlformats.org/officeDocument/2006/relationships/hyperlink" Target="http://www.myvue.com/home/cinema/plymouth" TargetMode="External"/><Relationship Id="rId70" Type="http://schemas.openxmlformats.org/officeDocument/2006/relationships/hyperlink" Target="https://www.plymouthbus.co.uk/app/" TargetMode="External"/><Relationship Id="rId75" Type="http://schemas.openxmlformats.org/officeDocument/2006/relationships/hyperlink" Target="http://www.justeat.co.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www.derrifordchurch.org.uk/" TargetMode="External"/><Relationship Id="rId36" Type="http://schemas.openxmlformats.org/officeDocument/2006/relationships/hyperlink" Target="http://help/portal" TargetMode="External"/><Relationship Id="rId49" Type="http://schemas.openxmlformats.org/officeDocument/2006/relationships/hyperlink" Target="http://storelocator.asda.com/store/plymouth" TargetMode="External"/><Relationship Id="rId57" Type="http://schemas.openxmlformats.org/officeDocument/2006/relationships/hyperlink" Target="http://www.theatreroyal.com/" TargetMode="External"/><Relationship Id="rId10" Type="http://schemas.openxmlformats.org/officeDocument/2006/relationships/hyperlink" Target="mailto:info@marjon.ac.uk" TargetMode="External"/><Relationship Id="rId31" Type="http://schemas.openxmlformats.org/officeDocument/2006/relationships/hyperlink" Target="http://www.plymouth-diocese.org.uk/?q=dir/parishes/plymouth/unichaplain" TargetMode="External"/><Relationship Id="rId44" Type="http://schemas.openxmlformats.org/officeDocument/2006/relationships/image" Target="media/image10.png"/><Relationship Id="rId52" Type="http://schemas.openxmlformats.org/officeDocument/2006/relationships/hyperlink" Target="http://www.marksandspencer.com" TargetMode="External"/><Relationship Id="rId60" Type="http://schemas.openxmlformats.org/officeDocument/2006/relationships/hyperlink" Target="http://www.barbicantheatre.co.uk/" TargetMode="External"/><Relationship Id="rId65" Type="http://schemas.openxmlformats.org/officeDocument/2006/relationships/image" Target="media/image16.jpeg"/><Relationship Id="rId73" Type="http://schemas.openxmlformats.org/officeDocument/2006/relationships/hyperlink" Target="http://www.taxifirst.ne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hatherley@marjon.ac.uk" TargetMode="External"/><Relationship Id="rId13" Type="http://schemas.openxmlformats.org/officeDocument/2006/relationships/hyperlink" Target="mailto:futures@marjon.ac.uk" TargetMode="External"/><Relationship Id="rId18" Type="http://schemas.openxmlformats.org/officeDocument/2006/relationships/hyperlink" Target="http://sites.marjon.ac.uk/handbook/study-skills/" TargetMode="External"/><Relationship Id="rId39" Type="http://schemas.openxmlformats.org/officeDocument/2006/relationships/hyperlink" Target="mailto:customeservices@cover4insurance.com" TargetMode="External"/><Relationship Id="rId34" Type="http://schemas.openxmlformats.org/officeDocument/2006/relationships/hyperlink" Target="http://www.pcfcd.co.uk/" TargetMode="External"/><Relationship Id="rId50" Type="http://schemas.openxmlformats.org/officeDocument/2006/relationships/hyperlink" Target="http://groceries.asda.com/asda-webstore/landing/home.shtml" TargetMode="External"/><Relationship Id="rId55" Type="http://schemas.openxmlformats.org/officeDocument/2006/relationships/hyperlink" Target="http://www.sainsburys.co.uk/shop/gb/groceries" TargetMode="External"/><Relationship Id="rId76" Type="http://schemas.openxmlformats.org/officeDocument/2006/relationships/hyperlink" Target="https://www.dominos.co.uk/" TargetMode="External"/><Relationship Id="rId7" Type="http://schemas.openxmlformats.org/officeDocument/2006/relationships/endnotes" Target="endnotes.xml"/><Relationship Id="rId71" Type="http://schemas.openxmlformats.org/officeDocument/2006/relationships/hyperlink" Target="https://www.stagecoachbus.com/promos-and-offers/national/stagecoachbusapp" TargetMode="External"/><Relationship Id="rId2" Type="http://schemas.openxmlformats.org/officeDocument/2006/relationships/numbering" Target="numbering.xml"/><Relationship Id="rId29" Type="http://schemas.openxmlformats.org/officeDocument/2006/relationships/hyperlink" Target="http://www.plym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DEC3-CE9B-404F-98A1-780B0674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4432</Words>
  <Characters>25265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Keen</dc:creator>
  <cp:keywords/>
  <dc:description/>
  <cp:lastModifiedBy>Laura Bell</cp:lastModifiedBy>
  <cp:revision>2</cp:revision>
  <dcterms:created xsi:type="dcterms:W3CDTF">2020-09-13T07:02:00Z</dcterms:created>
  <dcterms:modified xsi:type="dcterms:W3CDTF">2020-09-13T07:02:00Z</dcterms:modified>
</cp:coreProperties>
</file>